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5A91D" w14:textId="77777777" w:rsidR="00AF3302" w:rsidRDefault="00AF3302" w:rsidP="0018056C">
      <w:pPr>
        <w:spacing w:after="0"/>
        <w:ind w:left="1440" w:firstLine="720"/>
        <w:rPr>
          <w:rFonts w:ascii="Arial" w:hAnsi="Arial" w:cs="Arial"/>
          <w:b/>
          <w:sz w:val="40"/>
          <w:szCs w:val="40"/>
        </w:rPr>
      </w:pPr>
    </w:p>
    <w:p w14:paraId="5A8A26C9" w14:textId="77777777" w:rsidR="00AF3302" w:rsidRDefault="00AF3302" w:rsidP="00AF3302">
      <w:pPr>
        <w:spacing w:after="0"/>
        <w:ind w:left="810" w:firstLine="720"/>
        <w:rPr>
          <w:rFonts w:ascii="Arial" w:hAnsi="Arial" w:cs="Arial"/>
          <w:b/>
          <w:sz w:val="40"/>
          <w:szCs w:val="40"/>
        </w:rPr>
      </w:pPr>
    </w:p>
    <w:p w14:paraId="57E3F9E7" w14:textId="77777777" w:rsidR="0018056C" w:rsidRDefault="00D54B63" w:rsidP="00AF3302">
      <w:pPr>
        <w:spacing w:after="0"/>
        <w:ind w:left="810" w:firstLine="720"/>
        <w:rPr>
          <w:rFonts w:ascii="Arial" w:hAnsi="Arial" w:cs="Arial"/>
          <w:b/>
          <w:sz w:val="40"/>
          <w:szCs w:val="40"/>
        </w:rPr>
      </w:pPr>
      <w:r w:rsidRPr="00F62078">
        <w:rPr>
          <w:rFonts w:ascii="Arial" w:hAnsi="Arial" w:cs="Arial"/>
          <w:b/>
          <w:sz w:val="40"/>
          <w:szCs w:val="40"/>
        </w:rPr>
        <w:t>Que</w:t>
      </w:r>
      <w:r w:rsidR="005B0533" w:rsidRPr="00F62078">
        <w:rPr>
          <w:rFonts w:ascii="Arial" w:hAnsi="Arial" w:cs="Arial"/>
          <w:b/>
          <w:sz w:val="40"/>
          <w:szCs w:val="40"/>
        </w:rPr>
        <w:t>ens Cross</w:t>
      </w:r>
      <w:r w:rsidR="0018056C">
        <w:rPr>
          <w:rFonts w:ascii="Arial" w:hAnsi="Arial" w:cs="Arial"/>
          <w:b/>
          <w:sz w:val="40"/>
          <w:szCs w:val="40"/>
        </w:rPr>
        <w:t xml:space="preserve"> Housing Association </w:t>
      </w:r>
    </w:p>
    <w:p w14:paraId="5FF6E9C2" w14:textId="3902F72F" w:rsidR="0068764C" w:rsidRDefault="00454998" w:rsidP="0018056C">
      <w:pPr>
        <w:spacing w:after="0"/>
        <w:ind w:left="1440" w:firstLine="720"/>
        <w:rPr>
          <w:rFonts w:ascii="Arial" w:hAnsi="Arial" w:cs="Arial"/>
          <w:b/>
          <w:sz w:val="40"/>
          <w:szCs w:val="40"/>
        </w:rPr>
      </w:pPr>
      <w:r>
        <w:rPr>
          <w:rFonts w:ascii="Arial" w:hAnsi="Arial" w:cs="Arial"/>
          <w:b/>
          <w:sz w:val="40"/>
          <w:szCs w:val="40"/>
        </w:rPr>
        <w:t>20</w:t>
      </w:r>
      <w:r w:rsidR="007E5C62">
        <w:rPr>
          <w:rFonts w:ascii="Arial" w:hAnsi="Arial" w:cs="Arial"/>
          <w:b/>
          <w:sz w:val="40"/>
          <w:szCs w:val="40"/>
        </w:rPr>
        <w:t>19</w:t>
      </w:r>
      <w:r>
        <w:rPr>
          <w:rFonts w:ascii="Arial" w:hAnsi="Arial" w:cs="Arial"/>
          <w:b/>
          <w:sz w:val="40"/>
          <w:szCs w:val="40"/>
        </w:rPr>
        <w:t>/</w:t>
      </w:r>
      <w:r w:rsidR="007E5C62">
        <w:rPr>
          <w:rFonts w:ascii="Arial" w:hAnsi="Arial" w:cs="Arial"/>
          <w:b/>
          <w:sz w:val="40"/>
          <w:szCs w:val="40"/>
        </w:rPr>
        <w:t>20</w:t>
      </w:r>
      <w:r w:rsidR="00D76925">
        <w:rPr>
          <w:rFonts w:ascii="Arial" w:hAnsi="Arial" w:cs="Arial"/>
          <w:b/>
          <w:sz w:val="40"/>
          <w:szCs w:val="40"/>
        </w:rPr>
        <w:t xml:space="preserve"> </w:t>
      </w:r>
      <w:r w:rsidR="005B0533" w:rsidRPr="00F62078">
        <w:rPr>
          <w:rFonts w:ascii="Arial" w:hAnsi="Arial" w:cs="Arial"/>
          <w:b/>
          <w:sz w:val="40"/>
          <w:szCs w:val="40"/>
        </w:rPr>
        <w:t xml:space="preserve">Financial </w:t>
      </w:r>
      <w:r w:rsidR="0018056C">
        <w:rPr>
          <w:rFonts w:ascii="Arial" w:hAnsi="Arial" w:cs="Arial"/>
          <w:b/>
          <w:sz w:val="40"/>
          <w:szCs w:val="40"/>
        </w:rPr>
        <w:t xml:space="preserve">Summary </w:t>
      </w:r>
    </w:p>
    <w:p w14:paraId="1E72A553" w14:textId="77777777" w:rsidR="00047F06" w:rsidRDefault="00047F06" w:rsidP="006059BD">
      <w:pPr>
        <w:spacing w:after="0"/>
        <w:ind w:left="2880" w:firstLine="720"/>
        <w:jc w:val="both"/>
        <w:rPr>
          <w:rFonts w:ascii="Arial" w:hAnsi="Arial" w:cs="Arial"/>
          <w:b/>
          <w:sz w:val="40"/>
          <w:szCs w:val="40"/>
        </w:rPr>
      </w:pPr>
    </w:p>
    <w:p w14:paraId="2F3D1F92" w14:textId="028C99ED" w:rsidR="00786106" w:rsidRDefault="0018056C" w:rsidP="006059BD">
      <w:pPr>
        <w:jc w:val="both"/>
        <w:rPr>
          <w:rFonts w:ascii="Arial" w:hAnsi="Arial" w:cs="Arial"/>
          <w:sz w:val="24"/>
          <w:szCs w:val="24"/>
        </w:rPr>
      </w:pPr>
      <w:r>
        <w:rPr>
          <w:rFonts w:ascii="Arial" w:hAnsi="Arial" w:cs="Arial"/>
          <w:sz w:val="24"/>
          <w:szCs w:val="24"/>
        </w:rPr>
        <w:t xml:space="preserve">Each year at </w:t>
      </w:r>
      <w:r w:rsidR="00786106">
        <w:rPr>
          <w:rFonts w:ascii="Arial" w:hAnsi="Arial" w:cs="Arial"/>
          <w:sz w:val="24"/>
          <w:szCs w:val="24"/>
        </w:rPr>
        <w:t xml:space="preserve">our Annual General Meeting, </w:t>
      </w:r>
      <w:r w:rsidR="00EB2186">
        <w:rPr>
          <w:rFonts w:ascii="Arial" w:hAnsi="Arial" w:cs="Arial"/>
          <w:sz w:val="24"/>
          <w:szCs w:val="24"/>
        </w:rPr>
        <w:t>the A</w:t>
      </w:r>
      <w:r w:rsidR="003E0C34">
        <w:rPr>
          <w:rFonts w:ascii="Arial" w:hAnsi="Arial" w:cs="Arial"/>
          <w:sz w:val="24"/>
          <w:szCs w:val="24"/>
        </w:rPr>
        <w:t xml:space="preserve">ssociation </w:t>
      </w:r>
      <w:r w:rsidR="00786106">
        <w:rPr>
          <w:rFonts w:ascii="Arial" w:hAnsi="Arial" w:cs="Arial"/>
          <w:sz w:val="24"/>
          <w:szCs w:val="24"/>
        </w:rPr>
        <w:t xml:space="preserve">presents </w:t>
      </w:r>
      <w:r w:rsidR="003E0C34">
        <w:rPr>
          <w:rFonts w:ascii="Arial" w:hAnsi="Arial" w:cs="Arial"/>
          <w:sz w:val="24"/>
          <w:szCs w:val="24"/>
        </w:rPr>
        <w:t xml:space="preserve">its </w:t>
      </w:r>
      <w:r w:rsidR="00786106">
        <w:rPr>
          <w:rFonts w:ascii="Arial" w:hAnsi="Arial" w:cs="Arial"/>
          <w:sz w:val="24"/>
          <w:szCs w:val="24"/>
        </w:rPr>
        <w:t xml:space="preserve">accounts to </w:t>
      </w:r>
      <w:r w:rsidR="00E34BD0">
        <w:rPr>
          <w:rFonts w:ascii="Arial" w:hAnsi="Arial" w:cs="Arial"/>
          <w:sz w:val="24"/>
          <w:szCs w:val="24"/>
        </w:rPr>
        <w:t xml:space="preserve">its </w:t>
      </w:r>
      <w:r w:rsidR="00786106">
        <w:rPr>
          <w:rFonts w:ascii="Arial" w:hAnsi="Arial" w:cs="Arial"/>
          <w:sz w:val="24"/>
          <w:szCs w:val="24"/>
        </w:rPr>
        <w:t>membership</w:t>
      </w:r>
      <w:r w:rsidR="003E0C34">
        <w:rPr>
          <w:rFonts w:ascii="Arial" w:hAnsi="Arial" w:cs="Arial"/>
          <w:sz w:val="24"/>
          <w:szCs w:val="24"/>
        </w:rPr>
        <w:t>. This y</w:t>
      </w:r>
      <w:r w:rsidR="001C70F8">
        <w:rPr>
          <w:rFonts w:ascii="Arial" w:hAnsi="Arial" w:cs="Arial"/>
          <w:sz w:val="24"/>
          <w:szCs w:val="24"/>
        </w:rPr>
        <w:t>ear we will, despite the</w:t>
      </w:r>
      <w:r w:rsidR="003E0C34">
        <w:rPr>
          <w:rFonts w:ascii="Arial" w:hAnsi="Arial" w:cs="Arial"/>
          <w:sz w:val="24"/>
          <w:szCs w:val="24"/>
        </w:rPr>
        <w:t xml:space="preserve"> circumstances that we find ourselves in, meet our obligations in this respect by presenting the accounts to the members via video conferencing. </w:t>
      </w:r>
      <w:r w:rsidR="000A1E5D">
        <w:rPr>
          <w:rFonts w:ascii="Arial" w:hAnsi="Arial" w:cs="Arial"/>
          <w:sz w:val="24"/>
          <w:szCs w:val="24"/>
        </w:rPr>
        <w:t>The</w:t>
      </w:r>
      <w:r>
        <w:rPr>
          <w:rFonts w:ascii="Arial" w:hAnsi="Arial" w:cs="Arial"/>
          <w:sz w:val="24"/>
          <w:szCs w:val="24"/>
        </w:rPr>
        <w:t>se</w:t>
      </w:r>
      <w:r w:rsidR="000A1E5D">
        <w:rPr>
          <w:rFonts w:ascii="Arial" w:hAnsi="Arial" w:cs="Arial"/>
          <w:sz w:val="24"/>
          <w:szCs w:val="24"/>
        </w:rPr>
        <w:t xml:space="preserve"> Group acc</w:t>
      </w:r>
      <w:r w:rsidR="00A37B81">
        <w:rPr>
          <w:rFonts w:ascii="Arial" w:hAnsi="Arial" w:cs="Arial"/>
          <w:sz w:val="24"/>
          <w:szCs w:val="24"/>
        </w:rPr>
        <w:t>ounts show the results for the H</w:t>
      </w:r>
      <w:r w:rsidR="000A1E5D">
        <w:rPr>
          <w:rFonts w:ascii="Arial" w:hAnsi="Arial" w:cs="Arial"/>
          <w:sz w:val="24"/>
          <w:szCs w:val="24"/>
        </w:rPr>
        <w:t>ous</w:t>
      </w:r>
      <w:r w:rsidR="00A37B81">
        <w:rPr>
          <w:rFonts w:ascii="Arial" w:hAnsi="Arial" w:cs="Arial"/>
          <w:sz w:val="24"/>
          <w:szCs w:val="24"/>
        </w:rPr>
        <w:t>ing A</w:t>
      </w:r>
      <w:r w:rsidR="000A1E5D">
        <w:rPr>
          <w:rFonts w:ascii="Arial" w:hAnsi="Arial" w:cs="Arial"/>
          <w:sz w:val="24"/>
          <w:szCs w:val="24"/>
        </w:rPr>
        <w:t xml:space="preserve">ssociation and </w:t>
      </w:r>
      <w:r>
        <w:rPr>
          <w:rFonts w:ascii="Arial" w:hAnsi="Arial" w:cs="Arial"/>
          <w:sz w:val="24"/>
          <w:szCs w:val="24"/>
        </w:rPr>
        <w:t>the</w:t>
      </w:r>
      <w:r w:rsidR="000A1E5D">
        <w:rPr>
          <w:rFonts w:ascii="Arial" w:hAnsi="Arial" w:cs="Arial"/>
          <w:sz w:val="24"/>
          <w:szCs w:val="24"/>
        </w:rPr>
        <w:t xml:space="preserve"> consolidated results with the Factoring company subsidiary</w:t>
      </w:r>
      <w:r w:rsidR="009B7F83">
        <w:rPr>
          <w:rFonts w:ascii="Arial" w:hAnsi="Arial" w:cs="Arial"/>
          <w:sz w:val="24"/>
          <w:szCs w:val="24"/>
        </w:rPr>
        <w:t xml:space="preserve"> and </w:t>
      </w:r>
      <w:r w:rsidR="00A37B81">
        <w:rPr>
          <w:rFonts w:ascii="Arial" w:hAnsi="Arial" w:cs="Arial"/>
          <w:sz w:val="24"/>
          <w:szCs w:val="24"/>
        </w:rPr>
        <w:t xml:space="preserve">include </w:t>
      </w:r>
      <w:r w:rsidR="009B7F83">
        <w:rPr>
          <w:rFonts w:ascii="Arial" w:hAnsi="Arial" w:cs="Arial"/>
          <w:sz w:val="24"/>
          <w:szCs w:val="24"/>
        </w:rPr>
        <w:t>for</w:t>
      </w:r>
      <w:r w:rsidR="000B4314">
        <w:rPr>
          <w:rFonts w:ascii="Arial" w:hAnsi="Arial" w:cs="Arial"/>
          <w:sz w:val="24"/>
          <w:szCs w:val="24"/>
        </w:rPr>
        <w:t xml:space="preserve"> the first </w:t>
      </w:r>
      <w:r w:rsidR="003E0C34">
        <w:rPr>
          <w:rFonts w:ascii="Arial" w:hAnsi="Arial" w:cs="Arial"/>
          <w:sz w:val="24"/>
          <w:szCs w:val="24"/>
        </w:rPr>
        <w:t xml:space="preserve">time </w:t>
      </w:r>
      <w:r w:rsidR="009B7F83">
        <w:rPr>
          <w:rFonts w:ascii="Arial" w:hAnsi="Arial" w:cs="Arial"/>
          <w:sz w:val="24"/>
          <w:szCs w:val="24"/>
        </w:rPr>
        <w:t xml:space="preserve">this year Queens Cross </w:t>
      </w:r>
      <w:r w:rsidR="003E0C34">
        <w:rPr>
          <w:rFonts w:ascii="Arial" w:hAnsi="Arial" w:cs="Arial"/>
          <w:sz w:val="24"/>
          <w:szCs w:val="24"/>
        </w:rPr>
        <w:t>Workspace</w:t>
      </w:r>
    </w:p>
    <w:p w14:paraId="56F0E347" w14:textId="77777777" w:rsidR="00786106" w:rsidRDefault="00786106" w:rsidP="00401CCC">
      <w:pPr>
        <w:rPr>
          <w:rFonts w:ascii="Arial" w:hAnsi="Arial" w:cs="Arial"/>
          <w:sz w:val="24"/>
          <w:szCs w:val="24"/>
        </w:rPr>
      </w:pPr>
      <w:r w:rsidRPr="00F62078">
        <w:rPr>
          <w:rFonts w:ascii="Arial" w:hAnsi="Arial" w:cs="Arial"/>
          <w:sz w:val="24"/>
          <w:szCs w:val="24"/>
        </w:rPr>
        <w:t xml:space="preserve">The full </w:t>
      </w:r>
      <w:r w:rsidR="005C55CA">
        <w:rPr>
          <w:rFonts w:ascii="Arial" w:hAnsi="Arial" w:cs="Arial"/>
          <w:sz w:val="24"/>
          <w:szCs w:val="24"/>
        </w:rPr>
        <w:t xml:space="preserve">group </w:t>
      </w:r>
      <w:r w:rsidRPr="00F62078">
        <w:rPr>
          <w:rFonts w:ascii="Arial" w:hAnsi="Arial" w:cs="Arial"/>
          <w:sz w:val="24"/>
          <w:szCs w:val="24"/>
        </w:rPr>
        <w:t>accounts are available</w:t>
      </w:r>
      <w:r>
        <w:rPr>
          <w:rFonts w:ascii="Arial" w:hAnsi="Arial" w:cs="Arial"/>
          <w:sz w:val="24"/>
          <w:szCs w:val="24"/>
        </w:rPr>
        <w:t>:</w:t>
      </w:r>
    </w:p>
    <w:p w14:paraId="68B52859" w14:textId="5930465D" w:rsidR="00786106" w:rsidRPr="006059BD" w:rsidRDefault="00786106" w:rsidP="003E0C34">
      <w:pPr>
        <w:pStyle w:val="ListParagraph"/>
        <w:numPr>
          <w:ilvl w:val="0"/>
          <w:numId w:val="3"/>
        </w:numPr>
        <w:rPr>
          <w:rFonts w:ascii="Arial" w:hAnsi="Arial" w:cs="Arial"/>
          <w:sz w:val="24"/>
          <w:szCs w:val="24"/>
        </w:rPr>
      </w:pPr>
      <w:r w:rsidRPr="00786106">
        <w:rPr>
          <w:rFonts w:ascii="Arial" w:hAnsi="Arial" w:cs="Arial"/>
          <w:sz w:val="24"/>
          <w:szCs w:val="24"/>
        </w:rPr>
        <w:t>in hard copy</w:t>
      </w:r>
      <w:r w:rsidR="00DB6CCF">
        <w:rPr>
          <w:rFonts w:ascii="Arial" w:hAnsi="Arial" w:cs="Arial"/>
          <w:sz w:val="24"/>
          <w:szCs w:val="24"/>
        </w:rPr>
        <w:t>,</w:t>
      </w:r>
      <w:r w:rsidRPr="00786106">
        <w:rPr>
          <w:rFonts w:ascii="Arial" w:hAnsi="Arial" w:cs="Arial"/>
          <w:sz w:val="24"/>
          <w:szCs w:val="24"/>
        </w:rPr>
        <w:t xml:space="preserve"> on request</w:t>
      </w:r>
      <w:r w:rsidR="00DB6CCF">
        <w:rPr>
          <w:rFonts w:ascii="Arial" w:hAnsi="Arial" w:cs="Arial"/>
          <w:sz w:val="24"/>
          <w:szCs w:val="24"/>
        </w:rPr>
        <w:t>,</w:t>
      </w:r>
      <w:r w:rsidR="00454998">
        <w:rPr>
          <w:rFonts w:ascii="Arial" w:hAnsi="Arial" w:cs="Arial"/>
          <w:sz w:val="24"/>
          <w:szCs w:val="24"/>
        </w:rPr>
        <w:t xml:space="preserve"> by contacting  Adele Drennan </w:t>
      </w:r>
      <w:r w:rsidR="0087412E">
        <w:rPr>
          <w:rFonts w:ascii="Arial" w:hAnsi="Arial" w:cs="Arial"/>
          <w:sz w:val="24"/>
          <w:szCs w:val="24"/>
        </w:rPr>
        <w:t xml:space="preserve"> by email </w:t>
      </w:r>
      <w:hyperlink r:id="rId8" w:history="1">
        <w:r w:rsidR="00454998" w:rsidRPr="003E0C34">
          <w:rPr>
            <w:rStyle w:val="Hyperlink"/>
            <w:rFonts w:ascii="Arial" w:hAnsi="Arial" w:cs="Arial"/>
            <w:sz w:val="24"/>
            <w:szCs w:val="24"/>
          </w:rPr>
          <w:t>ADrennan@qcha.org.uk</w:t>
        </w:r>
      </w:hyperlink>
      <w:r w:rsidR="0087412E" w:rsidRPr="006059BD">
        <w:rPr>
          <w:rFonts w:ascii="Arial" w:hAnsi="Arial" w:cs="Arial"/>
          <w:sz w:val="24"/>
          <w:szCs w:val="24"/>
        </w:rPr>
        <w:t xml:space="preserve"> or by telephone</w:t>
      </w:r>
      <w:r w:rsidRPr="006059BD">
        <w:rPr>
          <w:rFonts w:ascii="Arial" w:hAnsi="Arial" w:cs="Arial"/>
          <w:sz w:val="24"/>
          <w:szCs w:val="24"/>
        </w:rPr>
        <w:t xml:space="preserve"> 0141 589 7443 </w:t>
      </w:r>
    </w:p>
    <w:p w14:paraId="24D43224" w14:textId="42F508DB" w:rsidR="00786106" w:rsidRPr="006D7E2F" w:rsidRDefault="00786106" w:rsidP="005F2289">
      <w:pPr>
        <w:pStyle w:val="ListParagraph"/>
        <w:numPr>
          <w:ilvl w:val="0"/>
          <w:numId w:val="3"/>
        </w:numPr>
        <w:rPr>
          <w:rFonts w:ascii="Arial" w:hAnsi="Arial" w:cs="Arial"/>
          <w:sz w:val="24"/>
          <w:szCs w:val="24"/>
        </w:rPr>
      </w:pPr>
      <w:proofErr w:type="gramStart"/>
      <w:r w:rsidRPr="009F45B1">
        <w:rPr>
          <w:rFonts w:ascii="Arial" w:hAnsi="Arial" w:cs="Arial"/>
          <w:sz w:val="24"/>
          <w:szCs w:val="24"/>
        </w:rPr>
        <w:t>on</w:t>
      </w:r>
      <w:proofErr w:type="gramEnd"/>
      <w:r w:rsidRPr="009F45B1">
        <w:rPr>
          <w:rFonts w:ascii="Arial" w:hAnsi="Arial" w:cs="Arial"/>
          <w:sz w:val="24"/>
          <w:szCs w:val="24"/>
        </w:rPr>
        <w:t xml:space="preserve"> this web</w:t>
      </w:r>
      <w:r w:rsidR="000C69AD">
        <w:rPr>
          <w:rFonts w:ascii="Arial" w:hAnsi="Arial" w:cs="Arial"/>
          <w:sz w:val="24"/>
          <w:szCs w:val="24"/>
        </w:rPr>
        <w:t>-</w:t>
      </w:r>
      <w:r w:rsidRPr="009F45B1">
        <w:rPr>
          <w:rFonts w:ascii="Arial" w:hAnsi="Arial" w:cs="Arial"/>
          <w:sz w:val="24"/>
          <w:szCs w:val="24"/>
        </w:rPr>
        <w:t xml:space="preserve">link </w:t>
      </w:r>
      <w:r w:rsidR="005F2289" w:rsidRPr="005F2289">
        <w:rPr>
          <w:rStyle w:val="Hyperlink"/>
          <w:rFonts w:ascii="Arial" w:hAnsi="Arial" w:cs="Arial"/>
          <w:sz w:val="24"/>
          <w:szCs w:val="24"/>
        </w:rPr>
        <w:t>https://www.qcha.org.uk/documents?filter=Accounts</w:t>
      </w:r>
      <w:r w:rsidR="005F2289">
        <w:rPr>
          <w:rStyle w:val="Hyperlink"/>
          <w:rFonts w:ascii="Arial" w:hAnsi="Arial" w:cs="Arial"/>
          <w:sz w:val="24"/>
          <w:szCs w:val="24"/>
        </w:rPr>
        <w:t xml:space="preserve"> </w:t>
      </w:r>
      <w:r w:rsidR="00701C32" w:rsidRPr="006D7E2F">
        <w:rPr>
          <w:rStyle w:val="Hyperlink"/>
          <w:rFonts w:ascii="Arial" w:hAnsi="Arial" w:cs="Arial"/>
          <w:color w:val="000000" w:themeColor="text1"/>
          <w:sz w:val="24"/>
          <w:szCs w:val="24"/>
          <w:u w:val="none"/>
        </w:rPr>
        <w:t>from September the 1st.</w:t>
      </w:r>
    </w:p>
    <w:p w14:paraId="7B94464C" w14:textId="105A4320" w:rsidR="00D63D02" w:rsidRDefault="007E5C62" w:rsidP="00401CCC">
      <w:pPr>
        <w:rPr>
          <w:rFonts w:ascii="Arial" w:hAnsi="Arial" w:cs="Arial"/>
          <w:sz w:val="24"/>
          <w:szCs w:val="24"/>
        </w:rPr>
      </w:pPr>
      <w:r>
        <w:rPr>
          <w:rFonts w:ascii="Arial" w:hAnsi="Arial" w:cs="Arial"/>
          <w:sz w:val="24"/>
          <w:szCs w:val="24"/>
        </w:rPr>
        <w:t xml:space="preserve">This narrative and accompanying tables shows a </w:t>
      </w:r>
      <w:r w:rsidR="00454998">
        <w:rPr>
          <w:rFonts w:ascii="Arial" w:hAnsi="Arial" w:cs="Arial"/>
          <w:sz w:val="24"/>
          <w:szCs w:val="24"/>
        </w:rPr>
        <w:t>summary of the 20</w:t>
      </w:r>
      <w:r>
        <w:rPr>
          <w:rFonts w:ascii="Arial" w:hAnsi="Arial" w:cs="Arial"/>
          <w:sz w:val="24"/>
          <w:szCs w:val="24"/>
        </w:rPr>
        <w:t>19</w:t>
      </w:r>
      <w:r w:rsidR="00454998">
        <w:rPr>
          <w:rFonts w:ascii="Arial" w:hAnsi="Arial" w:cs="Arial"/>
          <w:sz w:val="24"/>
          <w:szCs w:val="24"/>
        </w:rPr>
        <w:t>/</w:t>
      </w:r>
      <w:r>
        <w:rPr>
          <w:rFonts w:ascii="Arial" w:hAnsi="Arial" w:cs="Arial"/>
          <w:sz w:val="24"/>
          <w:szCs w:val="24"/>
        </w:rPr>
        <w:t>20</w:t>
      </w:r>
      <w:r w:rsidR="00F62078">
        <w:rPr>
          <w:rFonts w:ascii="Arial" w:hAnsi="Arial" w:cs="Arial"/>
          <w:sz w:val="24"/>
          <w:szCs w:val="24"/>
        </w:rPr>
        <w:t xml:space="preserve"> f</w:t>
      </w:r>
      <w:r w:rsidR="00D54B63" w:rsidRPr="00F62078">
        <w:rPr>
          <w:rFonts w:ascii="Arial" w:hAnsi="Arial" w:cs="Arial"/>
          <w:sz w:val="24"/>
          <w:szCs w:val="24"/>
        </w:rPr>
        <w:t>inancial statement and financial position</w:t>
      </w:r>
      <w:r w:rsidR="008970A9">
        <w:rPr>
          <w:rFonts w:ascii="Arial" w:hAnsi="Arial" w:cs="Arial"/>
          <w:sz w:val="24"/>
          <w:szCs w:val="24"/>
        </w:rPr>
        <w:t xml:space="preserve"> for the Housing A</w:t>
      </w:r>
      <w:r w:rsidR="005C55CA">
        <w:rPr>
          <w:rFonts w:ascii="Arial" w:hAnsi="Arial" w:cs="Arial"/>
          <w:sz w:val="24"/>
          <w:szCs w:val="24"/>
        </w:rPr>
        <w:t xml:space="preserve">ssociation. </w:t>
      </w:r>
    </w:p>
    <w:p w14:paraId="0259CCCC" w14:textId="00384C53" w:rsidR="00401CCC" w:rsidRDefault="000A1E5D" w:rsidP="00401CCC">
      <w:pPr>
        <w:rPr>
          <w:rFonts w:ascii="Arial" w:hAnsi="Arial" w:cs="Arial"/>
          <w:b/>
          <w:sz w:val="24"/>
          <w:szCs w:val="24"/>
        </w:rPr>
      </w:pPr>
      <w:r>
        <w:rPr>
          <w:rFonts w:ascii="Arial" w:hAnsi="Arial" w:cs="Arial"/>
          <w:sz w:val="24"/>
          <w:szCs w:val="24"/>
        </w:rPr>
        <w:t xml:space="preserve">At the AGM Neil Manley Director of Finance and Corporate Support will </w:t>
      </w:r>
      <w:r w:rsidR="00494DCA">
        <w:rPr>
          <w:rFonts w:ascii="Arial" w:hAnsi="Arial" w:cs="Arial"/>
          <w:sz w:val="24"/>
          <w:szCs w:val="24"/>
        </w:rPr>
        <w:t xml:space="preserve">present </w:t>
      </w:r>
      <w:r>
        <w:rPr>
          <w:rFonts w:ascii="Arial" w:hAnsi="Arial" w:cs="Arial"/>
          <w:sz w:val="24"/>
          <w:szCs w:val="24"/>
        </w:rPr>
        <w:t>the finances of the group and our future plans in more detail</w:t>
      </w:r>
      <w:r w:rsidR="00786106">
        <w:rPr>
          <w:rFonts w:ascii="Arial" w:hAnsi="Arial" w:cs="Arial"/>
          <w:sz w:val="24"/>
          <w:szCs w:val="24"/>
        </w:rPr>
        <w:t>.</w:t>
      </w:r>
      <w:r w:rsidR="00401CCC" w:rsidRPr="00401CCC">
        <w:rPr>
          <w:rFonts w:ascii="Arial" w:hAnsi="Arial" w:cs="Arial"/>
          <w:b/>
          <w:sz w:val="24"/>
          <w:szCs w:val="24"/>
        </w:rPr>
        <w:t xml:space="preserve"> </w:t>
      </w:r>
    </w:p>
    <w:p w14:paraId="4A1252E6" w14:textId="77777777" w:rsidR="00401CCC" w:rsidRPr="00F62078" w:rsidRDefault="00401CCC" w:rsidP="00401CCC">
      <w:pPr>
        <w:rPr>
          <w:rFonts w:ascii="Arial" w:hAnsi="Arial" w:cs="Arial"/>
          <w:b/>
          <w:sz w:val="24"/>
          <w:szCs w:val="24"/>
        </w:rPr>
      </w:pPr>
      <w:r w:rsidRPr="00F62078">
        <w:rPr>
          <w:rFonts w:ascii="Arial" w:hAnsi="Arial" w:cs="Arial"/>
          <w:b/>
          <w:sz w:val="24"/>
          <w:szCs w:val="24"/>
        </w:rPr>
        <w:t xml:space="preserve">Affordable rents and Value for Money </w:t>
      </w:r>
    </w:p>
    <w:p w14:paraId="3C032284" w14:textId="3676E54A" w:rsidR="00AE6D6F" w:rsidRDefault="006059BD" w:rsidP="003049B1">
      <w:pPr>
        <w:jc w:val="both"/>
        <w:rPr>
          <w:rFonts w:ascii="Arial" w:hAnsi="Arial" w:cs="Arial"/>
          <w:sz w:val="24"/>
          <w:szCs w:val="24"/>
        </w:rPr>
      </w:pPr>
      <w:r>
        <w:rPr>
          <w:rFonts w:ascii="Arial" w:hAnsi="Arial" w:cs="Arial"/>
          <w:sz w:val="24"/>
          <w:szCs w:val="24"/>
        </w:rPr>
        <w:t>In o</w:t>
      </w:r>
      <w:r w:rsidR="003049B1">
        <w:rPr>
          <w:rFonts w:ascii="Arial" w:hAnsi="Arial" w:cs="Arial"/>
          <w:sz w:val="24"/>
          <w:szCs w:val="24"/>
        </w:rPr>
        <w:t>ur key strategic aims</w:t>
      </w:r>
      <w:r w:rsidR="00732B05">
        <w:rPr>
          <w:rFonts w:ascii="Arial" w:hAnsi="Arial" w:cs="Arial"/>
          <w:sz w:val="24"/>
          <w:szCs w:val="24"/>
        </w:rPr>
        <w:t xml:space="preserve"> </w:t>
      </w:r>
      <w:r w:rsidR="00AF3302">
        <w:rPr>
          <w:rFonts w:ascii="Arial" w:hAnsi="Arial" w:cs="Arial"/>
          <w:sz w:val="24"/>
          <w:szCs w:val="24"/>
        </w:rPr>
        <w:t xml:space="preserve">we include </w:t>
      </w:r>
      <w:r w:rsidR="00AE6D6F">
        <w:rPr>
          <w:rFonts w:ascii="Arial" w:hAnsi="Arial" w:cs="Arial"/>
          <w:sz w:val="24"/>
          <w:szCs w:val="24"/>
        </w:rPr>
        <w:t>“</w:t>
      </w:r>
      <w:r w:rsidR="003049B1">
        <w:rPr>
          <w:rFonts w:ascii="Arial" w:hAnsi="Arial" w:cs="Arial"/>
          <w:sz w:val="24"/>
          <w:szCs w:val="24"/>
        </w:rPr>
        <w:t>the d</w:t>
      </w:r>
      <w:r w:rsidR="003049B1" w:rsidRPr="00F62078">
        <w:rPr>
          <w:rFonts w:ascii="Arial" w:hAnsi="Arial" w:cs="Arial"/>
          <w:sz w:val="24"/>
          <w:szCs w:val="24"/>
        </w:rPr>
        <w:t>eliver</w:t>
      </w:r>
      <w:r w:rsidR="003049B1">
        <w:rPr>
          <w:rFonts w:ascii="Arial" w:hAnsi="Arial" w:cs="Arial"/>
          <w:sz w:val="24"/>
          <w:szCs w:val="24"/>
        </w:rPr>
        <w:t xml:space="preserve">y of </w:t>
      </w:r>
      <w:r w:rsidR="003049B1" w:rsidRPr="00F62078">
        <w:rPr>
          <w:rFonts w:ascii="Arial" w:hAnsi="Arial" w:cs="Arial"/>
          <w:sz w:val="24"/>
          <w:szCs w:val="24"/>
        </w:rPr>
        <w:t>excellent</w:t>
      </w:r>
      <w:r w:rsidR="003049B1">
        <w:rPr>
          <w:rFonts w:ascii="Arial" w:hAnsi="Arial" w:cs="Arial"/>
          <w:sz w:val="24"/>
          <w:szCs w:val="24"/>
        </w:rPr>
        <w:t xml:space="preserve"> services whist ensuring we provide value for money</w:t>
      </w:r>
      <w:r w:rsidR="00AE6D6F">
        <w:rPr>
          <w:rFonts w:ascii="Arial" w:hAnsi="Arial" w:cs="Arial"/>
          <w:sz w:val="24"/>
          <w:szCs w:val="24"/>
        </w:rPr>
        <w:t>"</w:t>
      </w:r>
      <w:r w:rsidR="00732B05">
        <w:rPr>
          <w:rFonts w:ascii="Arial" w:hAnsi="Arial" w:cs="Arial"/>
          <w:sz w:val="24"/>
          <w:szCs w:val="24"/>
        </w:rPr>
        <w:t xml:space="preserve"> and</w:t>
      </w:r>
      <w:r w:rsidR="003049B1">
        <w:rPr>
          <w:rFonts w:ascii="Arial" w:hAnsi="Arial" w:cs="Arial"/>
          <w:sz w:val="24"/>
          <w:szCs w:val="24"/>
        </w:rPr>
        <w:t xml:space="preserve"> </w:t>
      </w:r>
      <w:r w:rsidR="00732B05">
        <w:rPr>
          <w:rFonts w:ascii="Arial" w:hAnsi="Arial" w:cs="Arial"/>
          <w:sz w:val="24"/>
          <w:szCs w:val="24"/>
        </w:rPr>
        <w:t>c</w:t>
      </w:r>
      <w:r w:rsidR="003049B1">
        <w:rPr>
          <w:rFonts w:ascii="Arial" w:hAnsi="Arial" w:cs="Arial"/>
          <w:sz w:val="24"/>
          <w:szCs w:val="24"/>
        </w:rPr>
        <w:t>entral to this is ensuring</w:t>
      </w:r>
      <w:r w:rsidR="003049B1" w:rsidRPr="00F62078">
        <w:rPr>
          <w:rFonts w:ascii="Arial" w:hAnsi="Arial" w:cs="Arial"/>
          <w:sz w:val="24"/>
          <w:szCs w:val="24"/>
        </w:rPr>
        <w:t xml:space="preserve"> our rents are affordable</w:t>
      </w:r>
      <w:r w:rsidR="00732B05">
        <w:rPr>
          <w:rFonts w:ascii="Arial" w:hAnsi="Arial" w:cs="Arial"/>
          <w:sz w:val="24"/>
          <w:szCs w:val="24"/>
        </w:rPr>
        <w:t xml:space="preserve"> for our tenants</w:t>
      </w:r>
      <w:r w:rsidR="00AE6D6F">
        <w:rPr>
          <w:rFonts w:ascii="Arial" w:hAnsi="Arial" w:cs="Arial"/>
          <w:sz w:val="24"/>
          <w:szCs w:val="24"/>
        </w:rPr>
        <w:t>.</w:t>
      </w:r>
      <w:r w:rsidR="003049B1">
        <w:rPr>
          <w:rFonts w:ascii="Arial" w:hAnsi="Arial" w:cs="Arial"/>
          <w:sz w:val="24"/>
          <w:szCs w:val="24"/>
        </w:rPr>
        <w:t xml:space="preserve">  </w:t>
      </w:r>
    </w:p>
    <w:p w14:paraId="068F2707" w14:textId="3C463C43" w:rsidR="001776B8" w:rsidRPr="00B130DD" w:rsidRDefault="001776B8" w:rsidP="003049B1">
      <w:pPr>
        <w:jc w:val="both"/>
        <w:rPr>
          <w:rFonts w:ascii="Arial" w:hAnsi="Arial" w:cs="Arial"/>
          <w:color w:val="000000" w:themeColor="text1"/>
          <w:sz w:val="24"/>
          <w:szCs w:val="24"/>
        </w:rPr>
      </w:pPr>
      <w:r w:rsidRPr="00B130DD">
        <w:rPr>
          <w:rFonts w:ascii="Arial" w:hAnsi="Arial" w:cs="Arial"/>
          <w:color w:val="000000" w:themeColor="text1"/>
          <w:sz w:val="24"/>
          <w:szCs w:val="24"/>
        </w:rPr>
        <w:t xml:space="preserve">We know from our ‘Getting to Know You’ returns that some of our tenants struggle to make ends meet and that affordability is different for every individual. However we annually review our rents using the Scottish Federation of Housing Association’s affordability tool. This allows us to measure affordability across a range of property and family sizes using an affordability target that no more than 28% of the household’s average income should be attributed to rent costs.  </w:t>
      </w:r>
    </w:p>
    <w:p w14:paraId="14674A06" w14:textId="4190CF0D" w:rsidR="004E3F6A" w:rsidRDefault="00AF3302" w:rsidP="003049B1">
      <w:pPr>
        <w:jc w:val="both"/>
        <w:rPr>
          <w:rFonts w:ascii="Arial" w:hAnsi="Arial" w:cs="Arial"/>
          <w:sz w:val="24"/>
          <w:szCs w:val="24"/>
        </w:rPr>
      </w:pPr>
      <w:r>
        <w:rPr>
          <w:rFonts w:ascii="Arial" w:hAnsi="Arial" w:cs="Arial"/>
          <w:sz w:val="24"/>
          <w:szCs w:val="24"/>
        </w:rPr>
        <w:t>For small families (2 children</w:t>
      </w:r>
      <w:r w:rsidR="00555D0A">
        <w:rPr>
          <w:rFonts w:ascii="Arial" w:hAnsi="Arial" w:cs="Arial"/>
          <w:sz w:val="24"/>
          <w:szCs w:val="24"/>
        </w:rPr>
        <w:t>) our rents represent no more than 18% of income across our range of property types whilst for single people,  only a terraced house at 31% is deemed unaffordable.</w:t>
      </w:r>
      <w:r w:rsidR="003049B1">
        <w:rPr>
          <w:rFonts w:ascii="Arial" w:hAnsi="Arial" w:cs="Arial"/>
          <w:sz w:val="24"/>
          <w:szCs w:val="24"/>
        </w:rPr>
        <w:t xml:space="preserve"> </w:t>
      </w:r>
      <w:r w:rsidR="00555D0A">
        <w:rPr>
          <w:rFonts w:ascii="Arial" w:hAnsi="Arial" w:cs="Arial"/>
          <w:sz w:val="24"/>
          <w:szCs w:val="24"/>
        </w:rPr>
        <w:t xml:space="preserve"> We believe this demonstrate</w:t>
      </w:r>
      <w:r w:rsidR="001776B8">
        <w:rPr>
          <w:rFonts w:ascii="Arial" w:hAnsi="Arial" w:cs="Arial"/>
          <w:sz w:val="24"/>
          <w:szCs w:val="24"/>
        </w:rPr>
        <w:t>s</w:t>
      </w:r>
      <w:r w:rsidR="00732B05">
        <w:rPr>
          <w:rFonts w:ascii="Arial" w:hAnsi="Arial" w:cs="Arial"/>
          <w:sz w:val="24"/>
          <w:szCs w:val="24"/>
        </w:rPr>
        <w:t xml:space="preserve"> that</w:t>
      </w:r>
      <w:r w:rsidR="00555D0A">
        <w:rPr>
          <w:rFonts w:ascii="Arial" w:hAnsi="Arial" w:cs="Arial"/>
          <w:sz w:val="24"/>
          <w:szCs w:val="24"/>
        </w:rPr>
        <w:t xml:space="preserve"> we do provide affordable homes</w:t>
      </w:r>
      <w:r w:rsidR="001961E1">
        <w:rPr>
          <w:rFonts w:ascii="Arial" w:hAnsi="Arial" w:cs="Arial"/>
          <w:sz w:val="24"/>
          <w:szCs w:val="24"/>
        </w:rPr>
        <w:t xml:space="preserve"> although we recognise that everyone’s circumstances are different</w:t>
      </w:r>
      <w:r w:rsidR="00555D0A">
        <w:rPr>
          <w:rFonts w:ascii="Arial" w:hAnsi="Arial" w:cs="Arial"/>
          <w:sz w:val="24"/>
          <w:szCs w:val="24"/>
        </w:rPr>
        <w:t>.</w:t>
      </w:r>
      <w:r w:rsidR="006059BD">
        <w:rPr>
          <w:rFonts w:ascii="Arial" w:hAnsi="Arial" w:cs="Arial"/>
          <w:sz w:val="24"/>
          <w:szCs w:val="24"/>
        </w:rPr>
        <w:t xml:space="preserve"> </w:t>
      </w:r>
    </w:p>
    <w:p w14:paraId="7166CA44" w14:textId="2FEBFE2E" w:rsidR="00CC09B2" w:rsidRDefault="006059BD" w:rsidP="006036F7">
      <w:pPr>
        <w:jc w:val="both"/>
        <w:rPr>
          <w:rFonts w:ascii="Arial" w:hAnsi="Arial" w:cs="Arial"/>
          <w:sz w:val="24"/>
          <w:szCs w:val="24"/>
        </w:rPr>
      </w:pPr>
      <w:r>
        <w:rPr>
          <w:rFonts w:ascii="Arial" w:hAnsi="Arial" w:cs="Arial"/>
          <w:sz w:val="24"/>
          <w:szCs w:val="24"/>
        </w:rPr>
        <w:t>In o</w:t>
      </w:r>
      <w:r w:rsidR="003049B1">
        <w:rPr>
          <w:rFonts w:ascii="Arial" w:hAnsi="Arial" w:cs="Arial"/>
          <w:sz w:val="24"/>
          <w:szCs w:val="24"/>
        </w:rPr>
        <w:t xml:space="preserve">ur </w:t>
      </w:r>
      <w:r w:rsidR="00555D0A">
        <w:rPr>
          <w:rFonts w:ascii="Arial" w:hAnsi="Arial" w:cs="Arial"/>
          <w:sz w:val="24"/>
          <w:szCs w:val="24"/>
        </w:rPr>
        <w:t xml:space="preserve">forward </w:t>
      </w:r>
      <w:r w:rsidR="003049B1">
        <w:rPr>
          <w:rFonts w:ascii="Arial" w:hAnsi="Arial" w:cs="Arial"/>
          <w:sz w:val="24"/>
          <w:szCs w:val="24"/>
        </w:rPr>
        <w:t>financial plan</w:t>
      </w:r>
      <w:r>
        <w:rPr>
          <w:rFonts w:ascii="Arial" w:hAnsi="Arial" w:cs="Arial"/>
          <w:sz w:val="24"/>
          <w:szCs w:val="24"/>
        </w:rPr>
        <w:t>s</w:t>
      </w:r>
      <w:r w:rsidR="003049B1">
        <w:rPr>
          <w:rFonts w:ascii="Arial" w:hAnsi="Arial" w:cs="Arial"/>
          <w:sz w:val="24"/>
          <w:szCs w:val="24"/>
        </w:rPr>
        <w:t xml:space="preserve"> </w:t>
      </w:r>
      <w:r w:rsidR="001961E1">
        <w:rPr>
          <w:rFonts w:ascii="Arial" w:hAnsi="Arial" w:cs="Arial"/>
          <w:sz w:val="24"/>
          <w:szCs w:val="24"/>
        </w:rPr>
        <w:t xml:space="preserve">we have to be realistic that costs will increase </w:t>
      </w:r>
      <w:r w:rsidR="004E3F6A">
        <w:rPr>
          <w:rFonts w:ascii="Arial" w:hAnsi="Arial" w:cs="Arial"/>
          <w:sz w:val="24"/>
          <w:szCs w:val="24"/>
        </w:rPr>
        <w:t>year on year however</w:t>
      </w:r>
      <w:r w:rsidR="004E3F6A">
        <w:rPr>
          <w:rFonts w:ascii="Arial" w:hAnsi="Arial" w:cs="Arial"/>
          <w:color w:val="1F497D"/>
          <w:sz w:val="24"/>
          <w:szCs w:val="24"/>
        </w:rPr>
        <w:t xml:space="preserve"> </w:t>
      </w:r>
      <w:r w:rsidR="004E3F6A">
        <w:rPr>
          <w:rFonts w:ascii="Arial" w:hAnsi="Arial" w:cs="Arial"/>
          <w:sz w:val="24"/>
          <w:szCs w:val="24"/>
        </w:rPr>
        <w:t xml:space="preserve">to keep our rent levels affordable </w:t>
      </w:r>
      <w:r w:rsidR="00555D0A">
        <w:rPr>
          <w:rFonts w:ascii="Arial" w:hAnsi="Arial" w:cs="Arial"/>
          <w:sz w:val="24"/>
          <w:szCs w:val="24"/>
        </w:rPr>
        <w:t>we</w:t>
      </w:r>
      <w:r w:rsidR="003049B1">
        <w:rPr>
          <w:rFonts w:ascii="Arial" w:hAnsi="Arial" w:cs="Arial"/>
          <w:sz w:val="24"/>
          <w:szCs w:val="24"/>
        </w:rPr>
        <w:t xml:space="preserve"> </w:t>
      </w:r>
      <w:r w:rsidR="00555D0A">
        <w:rPr>
          <w:rFonts w:ascii="Arial" w:hAnsi="Arial" w:cs="Arial"/>
          <w:sz w:val="24"/>
          <w:szCs w:val="24"/>
        </w:rPr>
        <w:t>en</w:t>
      </w:r>
      <w:r w:rsidR="003049B1">
        <w:rPr>
          <w:rFonts w:ascii="Arial" w:hAnsi="Arial" w:cs="Arial"/>
          <w:sz w:val="24"/>
          <w:szCs w:val="24"/>
        </w:rPr>
        <w:t xml:space="preserve">sure that </w:t>
      </w:r>
      <w:r w:rsidR="003049B1" w:rsidRPr="00F62078">
        <w:rPr>
          <w:rFonts w:ascii="Arial" w:hAnsi="Arial" w:cs="Arial"/>
          <w:sz w:val="24"/>
          <w:szCs w:val="24"/>
        </w:rPr>
        <w:t xml:space="preserve">our future financial plans </w:t>
      </w:r>
      <w:r w:rsidR="001961E1">
        <w:rPr>
          <w:rFonts w:ascii="Arial" w:hAnsi="Arial" w:cs="Arial"/>
          <w:sz w:val="24"/>
          <w:szCs w:val="24"/>
        </w:rPr>
        <w:t xml:space="preserve">only </w:t>
      </w:r>
      <w:r w:rsidR="001961E1">
        <w:rPr>
          <w:rFonts w:ascii="Arial" w:hAnsi="Arial" w:cs="Arial"/>
          <w:sz w:val="24"/>
          <w:szCs w:val="24"/>
        </w:rPr>
        <w:lastRenderedPageBreak/>
        <w:t xml:space="preserve">allow for inflationary </w:t>
      </w:r>
      <w:r w:rsidR="00555D0A">
        <w:rPr>
          <w:rFonts w:ascii="Arial" w:hAnsi="Arial" w:cs="Arial"/>
          <w:sz w:val="24"/>
          <w:szCs w:val="24"/>
        </w:rPr>
        <w:t>increases each year</w:t>
      </w:r>
      <w:r w:rsidR="003049B1" w:rsidRPr="00F62078">
        <w:rPr>
          <w:rFonts w:ascii="Arial" w:hAnsi="Arial" w:cs="Arial"/>
          <w:sz w:val="24"/>
          <w:szCs w:val="24"/>
        </w:rPr>
        <w:t>.</w:t>
      </w:r>
      <w:r w:rsidR="00555D0A">
        <w:rPr>
          <w:rFonts w:ascii="Arial" w:hAnsi="Arial" w:cs="Arial"/>
          <w:sz w:val="24"/>
          <w:szCs w:val="24"/>
        </w:rPr>
        <w:t xml:space="preserve"> We </w:t>
      </w:r>
      <w:r w:rsidR="00D21B6F">
        <w:rPr>
          <w:rFonts w:ascii="Arial" w:hAnsi="Arial" w:cs="Arial"/>
          <w:sz w:val="24"/>
          <w:szCs w:val="24"/>
        </w:rPr>
        <w:t xml:space="preserve">do </w:t>
      </w:r>
      <w:r w:rsidR="00555D0A">
        <w:rPr>
          <w:rFonts w:ascii="Arial" w:hAnsi="Arial" w:cs="Arial"/>
          <w:sz w:val="24"/>
          <w:szCs w:val="24"/>
        </w:rPr>
        <w:t xml:space="preserve">believe our plans are prudent and based on realistic </w:t>
      </w:r>
      <w:r w:rsidR="00CB4A68">
        <w:rPr>
          <w:rFonts w:ascii="Arial" w:hAnsi="Arial" w:cs="Arial"/>
          <w:sz w:val="24"/>
          <w:szCs w:val="24"/>
        </w:rPr>
        <w:t xml:space="preserve">assumptions which support our objectives </w:t>
      </w:r>
      <w:r>
        <w:rPr>
          <w:rFonts w:ascii="Arial" w:hAnsi="Arial" w:cs="Arial"/>
          <w:sz w:val="24"/>
          <w:szCs w:val="24"/>
        </w:rPr>
        <w:t xml:space="preserve">of achieving value for money </w:t>
      </w:r>
      <w:r w:rsidR="00CB4A68">
        <w:rPr>
          <w:rFonts w:ascii="Arial" w:hAnsi="Arial" w:cs="Arial"/>
          <w:sz w:val="24"/>
          <w:szCs w:val="24"/>
        </w:rPr>
        <w:t>as an organisation</w:t>
      </w:r>
      <w:r w:rsidR="00D21B6F">
        <w:rPr>
          <w:rFonts w:ascii="Arial" w:hAnsi="Arial" w:cs="Arial"/>
          <w:sz w:val="24"/>
          <w:szCs w:val="24"/>
        </w:rPr>
        <w:t xml:space="preserve"> and ensuring our forward future viability</w:t>
      </w:r>
    </w:p>
    <w:p w14:paraId="7086A3CB" w14:textId="437CC92E" w:rsidR="0088288E" w:rsidRDefault="00CB4A68" w:rsidP="006036F7">
      <w:pPr>
        <w:jc w:val="both"/>
        <w:rPr>
          <w:rFonts w:ascii="Arial" w:hAnsi="Arial" w:cs="Arial"/>
          <w:sz w:val="24"/>
          <w:szCs w:val="24"/>
        </w:rPr>
      </w:pPr>
      <w:r>
        <w:rPr>
          <w:rFonts w:ascii="Arial" w:hAnsi="Arial" w:cs="Arial"/>
          <w:sz w:val="24"/>
          <w:szCs w:val="24"/>
        </w:rPr>
        <w:t>We set saving</w:t>
      </w:r>
      <w:r w:rsidR="0018056C">
        <w:rPr>
          <w:rFonts w:ascii="Arial" w:hAnsi="Arial" w:cs="Arial"/>
          <w:sz w:val="24"/>
          <w:szCs w:val="24"/>
        </w:rPr>
        <w:t xml:space="preserve"> target</w:t>
      </w:r>
      <w:r>
        <w:rPr>
          <w:rFonts w:ascii="Arial" w:hAnsi="Arial" w:cs="Arial"/>
          <w:sz w:val="24"/>
          <w:szCs w:val="24"/>
        </w:rPr>
        <w:t>s</w:t>
      </w:r>
      <w:r w:rsidR="0018056C">
        <w:rPr>
          <w:rFonts w:ascii="Arial" w:hAnsi="Arial" w:cs="Arial"/>
          <w:sz w:val="24"/>
          <w:szCs w:val="24"/>
        </w:rPr>
        <w:t xml:space="preserve"> within our annual budget to allow us to make these rent decisions </w:t>
      </w:r>
      <w:r>
        <w:rPr>
          <w:rFonts w:ascii="Arial" w:hAnsi="Arial" w:cs="Arial"/>
          <w:sz w:val="24"/>
          <w:szCs w:val="24"/>
        </w:rPr>
        <w:t xml:space="preserve">and </w:t>
      </w:r>
      <w:r w:rsidR="00825213">
        <w:rPr>
          <w:rFonts w:ascii="Arial" w:hAnsi="Arial" w:cs="Arial"/>
          <w:sz w:val="24"/>
          <w:szCs w:val="24"/>
        </w:rPr>
        <w:t>continue to review our services to ensure they are provided in the most cost effective manner whils</w:t>
      </w:r>
      <w:r>
        <w:rPr>
          <w:rFonts w:ascii="Arial" w:hAnsi="Arial" w:cs="Arial"/>
          <w:sz w:val="24"/>
          <w:szCs w:val="24"/>
        </w:rPr>
        <w:t xml:space="preserve">t maintaining service quality. </w:t>
      </w:r>
      <w:r w:rsidR="008E31C6">
        <w:rPr>
          <w:rFonts w:ascii="Arial" w:hAnsi="Arial" w:cs="Arial"/>
          <w:sz w:val="24"/>
          <w:szCs w:val="24"/>
        </w:rPr>
        <w:t>We continue to use our</w:t>
      </w:r>
      <w:r w:rsidR="003B030D">
        <w:rPr>
          <w:rFonts w:ascii="Arial" w:hAnsi="Arial" w:cs="Arial"/>
          <w:sz w:val="24"/>
          <w:szCs w:val="24"/>
        </w:rPr>
        <w:t xml:space="preserve"> </w:t>
      </w:r>
      <w:proofErr w:type="spellStart"/>
      <w:r w:rsidR="00401CCC">
        <w:rPr>
          <w:rFonts w:ascii="Arial" w:hAnsi="Arial" w:cs="Arial"/>
          <w:sz w:val="24"/>
          <w:szCs w:val="24"/>
        </w:rPr>
        <w:t>HouseM</w:t>
      </w:r>
      <w:r w:rsidR="00401CCC" w:rsidRPr="00F62078">
        <w:rPr>
          <w:rFonts w:ascii="Arial" w:hAnsi="Arial" w:cs="Arial"/>
          <w:sz w:val="24"/>
          <w:szCs w:val="24"/>
        </w:rPr>
        <w:t>ark</w:t>
      </w:r>
      <w:proofErr w:type="spellEnd"/>
      <w:r w:rsidR="00A5473C">
        <w:rPr>
          <w:rFonts w:ascii="Arial" w:hAnsi="Arial" w:cs="Arial"/>
          <w:sz w:val="24"/>
          <w:szCs w:val="24"/>
        </w:rPr>
        <w:t xml:space="preserve"> membership</w:t>
      </w:r>
      <w:r w:rsidR="00401CCC">
        <w:rPr>
          <w:rFonts w:ascii="Arial" w:hAnsi="Arial" w:cs="Arial"/>
          <w:sz w:val="24"/>
          <w:szCs w:val="24"/>
        </w:rPr>
        <w:t>,</w:t>
      </w:r>
      <w:r w:rsidR="00401CCC" w:rsidRPr="00F62078">
        <w:rPr>
          <w:rFonts w:ascii="Arial" w:hAnsi="Arial" w:cs="Arial"/>
          <w:sz w:val="24"/>
          <w:szCs w:val="24"/>
        </w:rPr>
        <w:t xml:space="preserve"> a benchmarking group that helps us compare our service quality and cost with other social housing providers</w:t>
      </w:r>
      <w:r w:rsidR="008E31C6">
        <w:rPr>
          <w:rFonts w:ascii="Arial" w:hAnsi="Arial" w:cs="Arial"/>
          <w:sz w:val="24"/>
          <w:szCs w:val="24"/>
        </w:rPr>
        <w:t xml:space="preserve">, </w:t>
      </w:r>
      <w:r w:rsidR="00D63D02">
        <w:rPr>
          <w:rFonts w:ascii="Arial" w:hAnsi="Arial" w:cs="Arial"/>
          <w:sz w:val="24"/>
          <w:szCs w:val="24"/>
        </w:rPr>
        <w:t>to access key data on cos</w:t>
      </w:r>
      <w:r w:rsidR="004E0FB8">
        <w:rPr>
          <w:rFonts w:ascii="Arial" w:hAnsi="Arial" w:cs="Arial"/>
          <w:sz w:val="24"/>
          <w:szCs w:val="24"/>
        </w:rPr>
        <w:t>t a</w:t>
      </w:r>
      <w:r>
        <w:rPr>
          <w:rFonts w:ascii="Arial" w:hAnsi="Arial" w:cs="Arial"/>
          <w:sz w:val="24"/>
          <w:szCs w:val="24"/>
        </w:rPr>
        <w:t>nd service quality</w:t>
      </w:r>
      <w:r w:rsidR="008E31C6">
        <w:rPr>
          <w:rFonts w:ascii="Arial" w:hAnsi="Arial" w:cs="Arial"/>
          <w:sz w:val="24"/>
          <w:szCs w:val="24"/>
        </w:rPr>
        <w:t xml:space="preserve"> and support service reviews</w:t>
      </w:r>
      <w:r w:rsidR="00401CCC" w:rsidRPr="00F62078">
        <w:rPr>
          <w:rFonts w:ascii="Arial" w:hAnsi="Arial" w:cs="Arial"/>
          <w:sz w:val="24"/>
          <w:szCs w:val="24"/>
        </w:rPr>
        <w:t>.</w:t>
      </w:r>
      <w:r>
        <w:rPr>
          <w:rFonts w:ascii="Arial" w:hAnsi="Arial" w:cs="Arial"/>
          <w:sz w:val="24"/>
          <w:szCs w:val="24"/>
        </w:rPr>
        <w:t xml:space="preserve"> </w:t>
      </w:r>
      <w:r w:rsidR="00401CCC" w:rsidRPr="00F62078">
        <w:rPr>
          <w:rFonts w:ascii="Arial" w:hAnsi="Arial" w:cs="Arial"/>
          <w:sz w:val="24"/>
          <w:szCs w:val="24"/>
        </w:rPr>
        <w:t xml:space="preserve"> </w:t>
      </w:r>
      <w:r w:rsidR="00E05601" w:rsidRPr="00F62078">
        <w:rPr>
          <w:rFonts w:ascii="Arial" w:hAnsi="Arial" w:cs="Arial"/>
          <w:sz w:val="24"/>
          <w:szCs w:val="24"/>
        </w:rPr>
        <w:t xml:space="preserve">For us value </w:t>
      </w:r>
      <w:r w:rsidR="007A0513">
        <w:rPr>
          <w:rFonts w:ascii="Arial" w:hAnsi="Arial" w:cs="Arial"/>
          <w:sz w:val="24"/>
          <w:szCs w:val="24"/>
        </w:rPr>
        <w:t>for money is</w:t>
      </w:r>
      <w:r w:rsidR="00D21B6F">
        <w:rPr>
          <w:rFonts w:ascii="Arial" w:hAnsi="Arial" w:cs="Arial"/>
          <w:sz w:val="24"/>
          <w:szCs w:val="24"/>
        </w:rPr>
        <w:t xml:space="preserve"> always </w:t>
      </w:r>
      <w:r w:rsidR="007A0513">
        <w:rPr>
          <w:rFonts w:ascii="Arial" w:hAnsi="Arial" w:cs="Arial"/>
          <w:sz w:val="24"/>
          <w:szCs w:val="24"/>
        </w:rPr>
        <w:t>more than</w:t>
      </w:r>
      <w:r w:rsidR="00D21B6F">
        <w:rPr>
          <w:rFonts w:ascii="Arial" w:hAnsi="Arial" w:cs="Arial"/>
          <w:sz w:val="24"/>
          <w:szCs w:val="24"/>
        </w:rPr>
        <w:t xml:space="preserve"> simply cutting costs </w:t>
      </w:r>
      <w:r w:rsidR="007A0513">
        <w:rPr>
          <w:rFonts w:ascii="Arial" w:hAnsi="Arial" w:cs="Arial"/>
          <w:sz w:val="24"/>
          <w:szCs w:val="24"/>
        </w:rPr>
        <w:t xml:space="preserve">  </w:t>
      </w:r>
      <w:r w:rsidR="00D21B6F">
        <w:rPr>
          <w:rFonts w:ascii="Arial" w:hAnsi="Arial" w:cs="Arial"/>
          <w:sz w:val="24"/>
          <w:szCs w:val="24"/>
        </w:rPr>
        <w:t xml:space="preserve">but </w:t>
      </w:r>
      <w:r w:rsidR="00B130DD">
        <w:rPr>
          <w:rFonts w:ascii="Arial" w:hAnsi="Arial" w:cs="Arial"/>
          <w:sz w:val="24"/>
          <w:szCs w:val="24"/>
        </w:rPr>
        <w:t xml:space="preserve">it’s </w:t>
      </w:r>
      <w:r w:rsidR="00D21B6F">
        <w:rPr>
          <w:rFonts w:ascii="Arial" w:hAnsi="Arial" w:cs="Arial"/>
          <w:sz w:val="24"/>
          <w:szCs w:val="24"/>
        </w:rPr>
        <w:t xml:space="preserve">about </w:t>
      </w:r>
      <w:r w:rsidR="00E05601" w:rsidRPr="00F62078">
        <w:rPr>
          <w:rFonts w:ascii="Arial" w:hAnsi="Arial" w:cs="Arial"/>
          <w:sz w:val="24"/>
          <w:szCs w:val="24"/>
        </w:rPr>
        <w:t xml:space="preserve">spending more </w:t>
      </w:r>
      <w:r w:rsidR="00D21B6F">
        <w:rPr>
          <w:rFonts w:ascii="Arial" w:hAnsi="Arial" w:cs="Arial"/>
          <w:sz w:val="24"/>
          <w:szCs w:val="24"/>
        </w:rPr>
        <w:t xml:space="preserve">on the right things on  to ensure maximum </w:t>
      </w:r>
      <w:r w:rsidR="00E05601" w:rsidRPr="00F62078">
        <w:rPr>
          <w:rFonts w:ascii="Arial" w:hAnsi="Arial" w:cs="Arial"/>
          <w:sz w:val="24"/>
          <w:szCs w:val="24"/>
        </w:rPr>
        <w:t xml:space="preserve">overall impact is positive for </w:t>
      </w:r>
      <w:r w:rsidR="00E05601">
        <w:rPr>
          <w:rFonts w:ascii="Arial" w:hAnsi="Arial" w:cs="Arial"/>
          <w:sz w:val="24"/>
          <w:szCs w:val="24"/>
        </w:rPr>
        <w:t xml:space="preserve">the </w:t>
      </w:r>
      <w:r w:rsidR="00FC017A">
        <w:rPr>
          <w:rFonts w:ascii="Arial" w:hAnsi="Arial" w:cs="Arial"/>
          <w:sz w:val="24"/>
          <w:szCs w:val="24"/>
        </w:rPr>
        <w:t>A</w:t>
      </w:r>
      <w:r w:rsidR="00E05601" w:rsidRPr="00F62078">
        <w:rPr>
          <w:rFonts w:ascii="Arial" w:hAnsi="Arial" w:cs="Arial"/>
          <w:sz w:val="24"/>
          <w:szCs w:val="24"/>
        </w:rPr>
        <w:t>ssociation and our customers in the long term.</w:t>
      </w:r>
    </w:p>
    <w:p w14:paraId="7846A1F9" w14:textId="77777777" w:rsidR="0088288E" w:rsidRPr="00F742B0" w:rsidRDefault="00F742B0" w:rsidP="006036F7">
      <w:pPr>
        <w:jc w:val="both"/>
        <w:rPr>
          <w:rFonts w:ascii="Arial" w:hAnsi="Arial" w:cs="Arial"/>
          <w:b/>
          <w:sz w:val="24"/>
          <w:szCs w:val="24"/>
        </w:rPr>
      </w:pPr>
      <w:r>
        <w:rPr>
          <w:rFonts w:ascii="Arial" w:hAnsi="Arial" w:cs="Arial"/>
          <w:b/>
          <w:sz w:val="24"/>
          <w:szCs w:val="24"/>
        </w:rPr>
        <w:t>Risks and challenges in our financial planning.</w:t>
      </w:r>
    </w:p>
    <w:p w14:paraId="245743E8" w14:textId="6E988542" w:rsidR="00D43625" w:rsidRDefault="007872AF" w:rsidP="00CB4A68">
      <w:pPr>
        <w:jc w:val="both"/>
        <w:rPr>
          <w:rFonts w:ascii="Arial" w:hAnsi="Arial" w:cs="Arial"/>
          <w:sz w:val="24"/>
          <w:szCs w:val="24"/>
        </w:rPr>
      </w:pPr>
      <w:r>
        <w:rPr>
          <w:rFonts w:ascii="Arial" w:hAnsi="Arial" w:cs="Arial"/>
          <w:sz w:val="24"/>
          <w:szCs w:val="24"/>
        </w:rPr>
        <w:t>The association</w:t>
      </w:r>
      <w:r w:rsidR="007A0513">
        <w:rPr>
          <w:rFonts w:ascii="Arial" w:hAnsi="Arial" w:cs="Arial"/>
          <w:sz w:val="24"/>
          <w:szCs w:val="24"/>
        </w:rPr>
        <w:t>’</w:t>
      </w:r>
      <w:r>
        <w:rPr>
          <w:rFonts w:ascii="Arial" w:hAnsi="Arial" w:cs="Arial"/>
          <w:sz w:val="24"/>
          <w:szCs w:val="24"/>
        </w:rPr>
        <w:t xml:space="preserve">s </w:t>
      </w:r>
      <w:r w:rsidR="007F37F0">
        <w:rPr>
          <w:rFonts w:ascii="Arial" w:hAnsi="Arial" w:cs="Arial"/>
          <w:sz w:val="24"/>
          <w:szCs w:val="24"/>
        </w:rPr>
        <w:t xml:space="preserve">investment programme </w:t>
      </w:r>
      <w:r w:rsidR="007A0513">
        <w:rPr>
          <w:rFonts w:ascii="Arial" w:hAnsi="Arial" w:cs="Arial"/>
          <w:sz w:val="24"/>
          <w:szCs w:val="24"/>
        </w:rPr>
        <w:t xml:space="preserve">has </w:t>
      </w:r>
      <w:r>
        <w:rPr>
          <w:rFonts w:ascii="Arial" w:hAnsi="Arial" w:cs="Arial"/>
          <w:sz w:val="24"/>
          <w:szCs w:val="24"/>
        </w:rPr>
        <w:t>continue</w:t>
      </w:r>
      <w:r w:rsidR="007A0513">
        <w:rPr>
          <w:rFonts w:ascii="Arial" w:hAnsi="Arial" w:cs="Arial"/>
          <w:sz w:val="24"/>
          <w:szCs w:val="24"/>
        </w:rPr>
        <w:t>d</w:t>
      </w:r>
      <w:r>
        <w:rPr>
          <w:rFonts w:ascii="Arial" w:hAnsi="Arial" w:cs="Arial"/>
          <w:sz w:val="24"/>
          <w:szCs w:val="24"/>
        </w:rPr>
        <w:t xml:space="preserve"> with £</w:t>
      </w:r>
      <w:r w:rsidR="008E31C6">
        <w:rPr>
          <w:rFonts w:ascii="Arial" w:hAnsi="Arial" w:cs="Arial"/>
          <w:sz w:val="24"/>
          <w:szCs w:val="24"/>
        </w:rPr>
        <w:t>1.1</w:t>
      </w:r>
      <w:r>
        <w:rPr>
          <w:rFonts w:ascii="Arial" w:hAnsi="Arial" w:cs="Arial"/>
          <w:sz w:val="24"/>
          <w:szCs w:val="24"/>
        </w:rPr>
        <w:t>m invested in our existin</w:t>
      </w:r>
      <w:r w:rsidR="009627FA">
        <w:rPr>
          <w:rFonts w:ascii="Arial" w:hAnsi="Arial" w:cs="Arial"/>
          <w:sz w:val="24"/>
          <w:szCs w:val="24"/>
        </w:rPr>
        <w:t xml:space="preserve">g properties in </w:t>
      </w:r>
      <w:r w:rsidR="008E31C6">
        <w:rPr>
          <w:rFonts w:ascii="Arial" w:hAnsi="Arial" w:cs="Arial"/>
          <w:sz w:val="24"/>
          <w:szCs w:val="24"/>
        </w:rPr>
        <w:t>19/20</w:t>
      </w:r>
      <w:r>
        <w:rPr>
          <w:rFonts w:ascii="Arial" w:hAnsi="Arial" w:cs="Arial"/>
          <w:sz w:val="24"/>
          <w:szCs w:val="24"/>
        </w:rPr>
        <w:t xml:space="preserve"> and </w:t>
      </w:r>
      <w:r w:rsidR="00BC4C29">
        <w:rPr>
          <w:rFonts w:ascii="Arial" w:hAnsi="Arial" w:cs="Arial"/>
          <w:sz w:val="24"/>
          <w:szCs w:val="24"/>
        </w:rPr>
        <w:t xml:space="preserve">work continues </w:t>
      </w:r>
      <w:r w:rsidR="008E31C6">
        <w:rPr>
          <w:rFonts w:ascii="Arial" w:hAnsi="Arial" w:cs="Arial"/>
          <w:sz w:val="24"/>
          <w:szCs w:val="24"/>
        </w:rPr>
        <w:t xml:space="preserve">on meeting the </w:t>
      </w:r>
      <w:r w:rsidR="007F37F0">
        <w:rPr>
          <w:rFonts w:ascii="Arial" w:hAnsi="Arial" w:cs="Arial"/>
          <w:sz w:val="24"/>
          <w:szCs w:val="24"/>
        </w:rPr>
        <w:t xml:space="preserve">new fire safety </w:t>
      </w:r>
      <w:r>
        <w:rPr>
          <w:rFonts w:ascii="Arial" w:hAnsi="Arial" w:cs="Arial"/>
          <w:sz w:val="24"/>
          <w:szCs w:val="24"/>
        </w:rPr>
        <w:t xml:space="preserve">regulations and </w:t>
      </w:r>
      <w:r w:rsidR="007F37F0">
        <w:rPr>
          <w:rFonts w:ascii="Arial" w:hAnsi="Arial" w:cs="Arial"/>
          <w:sz w:val="24"/>
          <w:szCs w:val="24"/>
        </w:rPr>
        <w:t xml:space="preserve">the </w:t>
      </w:r>
      <w:r w:rsidR="00FC017A">
        <w:rPr>
          <w:rFonts w:ascii="Arial" w:hAnsi="Arial" w:cs="Arial"/>
          <w:sz w:val="24"/>
          <w:szCs w:val="24"/>
        </w:rPr>
        <w:t xml:space="preserve">upgrading </w:t>
      </w:r>
      <w:r w:rsidR="007F37F0">
        <w:rPr>
          <w:rFonts w:ascii="Arial" w:hAnsi="Arial" w:cs="Arial"/>
          <w:sz w:val="24"/>
          <w:szCs w:val="24"/>
        </w:rPr>
        <w:t xml:space="preserve">of smoke detectors across the </w:t>
      </w:r>
      <w:r>
        <w:rPr>
          <w:rFonts w:ascii="Arial" w:hAnsi="Arial" w:cs="Arial"/>
          <w:sz w:val="24"/>
          <w:szCs w:val="24"/>
        </w:rPr>
        <w:t>stock</w:t>
      </w:r>
      <w:r w:rsidR="00CD5C87">
        <w:rPr>
          <w:rFonts w:ascii="Arial" w:hAnsi="Arial" w:cs="Arial"/>
          <w:sz w:val="24"/>
          <w:szCs w:val="24"/>
        </w:rPr>
        <w:t>.</w:t>
      </w:r>
      <w:r w:rsidR="00D43625">
        <w:rPr>
          <w:rFonts w:ascii="Arial" w:hAnsi="Arial" w:cs="Arial"/>
          <w:sz w:val="24"/>
          <w:szCs w:val="24"/>
        </w:rPr>
        <w:t xml:space="preserve"> </w:t>
      </w:r>
      <w:r w:rsidR="00DE5940">
        <w:rPr>
          <w:rFonts w:ascii="Arial" w:hAnsi="Arial" w:cs="Arial"/>
          <w:sz w:val="24"/>
          <w:szCs w:val="24"/>
        </w:rPr>
        <w:t>T</w:t>
      </w:r>
      <w:r w:rsidR="00FC017A">
        <w:rPr>
          <w:rFonts w:ascii="Arial" w:hAnsi="Arial" w:cs="Arial"/>
          <w:sz w:val="24"/>
          <w:szCs w:val="24"/>
        </w:rPr>
        <w:t>he A</w:t>
      </w:r>
      <w:r w:rsidR="00D43625">
        <w:rPr>
          <w:rFonts w:ascii="Arial" w:hAnsi="Arial" w:cs="Arial"/>
          <w:sz w:val="24"/>
          <w:szCs w:val="24"/>
        </w:rPr>
        <w:t>ssociation</w:t>
      </w:r>
      <w:r w:rsidR="007A0513">
        <w:rPr>
          <w:rFonts w:ascii="Arial" w:hAnsi="Arial" w:cs="Arial"/>
          <w:sz w:val="24"/>
          <w:szCs w:val="24"/>
        </w:rPr>
        <w:t>’</w:t>
      </w:r>
      <w:r>
        <w:rPr>
          <w:rFonts w:ascii="Arial" w:hAnsi="Arial" w:cs="Arial"/>
          <w:sz w:val="24"/>
          <w:szCs w:val="24"/>
        </w:rPr>
        <w:t>s financial forward plan</w:t>
      </w:r>
      <w:r w:rsidR="00D43625">
        <w:rPr>
          <w:rFonts w:ascii="Arial" w:hAnsi="Arial" w:cs="Arial"/>
          <w:sz w:val="24"/>
          <w:szCs w:val="24"/>
        </w:rPr>
        <w:t xml:space="preserve"> </w:t>
      </w:r>
      <w:r>
        <w:rPr>
          <w:rFonts w:ascii="Arial" w:hAnsi="Arial" w:cs="Arial"/>
          <w:sz w:val="24"/>
          <w:szCs w:val="24"/>
        </w:rPr>
        <w:t xml:space="preserve">continues </w:t>
      </w:r>
      <w:r w:rsidR="00DE5940">
        <w:rPr>
          <w:rFonts w:ascii="Arial" w:hAnsi="Arial" w:cs="Arial"/>
          <w:sz w:val="24"/>
          <w:szCs w:val="24"/>
        </w:rPr>
        <w:t xml:space="preserve">to include </w:t>
      </w:r>
      <w:r w:rsidR="00BC4C29">
        <w:rPr>
          <w:rFonts w:ascii="Arial" w:hAnsi="Arial" w:cs="Arial"/>
          <w:sz w:val="24"/>
          <w:szCs w:val="24"/>
        </w:rPr>
        <w:t xml:space="preserve">significant levels of </w:t>
      </w:r>
      <w:r w:rsidR="00DE5940">
        <w:rPr>
          <w:rFonts w:ascii="Arial" w:hAnsi="Arial" w:cs="Arial"/>
          <w:sz w:val="24"/>
          <w:szCs w:val="24"/>
        </w:rPr>
        <w:t xml:space="preserve">investment </w:t>
      </w:r>
      <w:r w:rsidR="00BC4C29">
        <w:rPr>
          <w:rFonts w:ascii="Arial" w:hAnsi="Arial" w:cs="Arial"/>
          <w:sz w:val="24"/>
          <w:szCs w:val="24"/>
        </w:rPr>
        <w:t xml:space="preserve">in our </w:t>
      </w:r>
      <w:r w:rsidR="00FC017A">
        <w:rPr>
          <w:rFonts w:ascii="Arial" w:hAnsi="Arial" w:cs="Arial"/>
          <w:sz w:val="24"/>
          <w:szCs w:val="24"/>
        </w:rPr>
        <w:t xml:space="preserve">existing </w:t>
      </w:r>
      <w:r w:rsidR="00BC4C29">
        <w:rPr>
          <w:rFonts w:ascii="Arial" w:hAnsi="Arial" w:cs="Arial"/>
          <w:sz w:val="24"/>
          <w:szCs w:val="24"/>
        </w:rPr>
        <w:t>homes</w:t>
      </w:r>
      <w:r w:rsidR="00611557">
        <w:rPr>
          <w:rFonts w:ascii="Arial" w:hAnsi="Arial" w:cs="Arial"/>
          <w:sz w:val="24"/>
          <w:szCs w:val="24"/>
        </w:rPr>
        <w:t>. We are mindful that reduced</w:t>
      </w:r>
      <w:r>
        <w:rPr>
          <w:rFonts w:ascii="Arial" w:hAnsi="Arial" w:cs="Arial"/>
          <w:sz w:val="24"/>
          <w:szCs w:val="24"/>
        </w:rPr>
        <w:t xml:space="preserve"> competition in the building secto</w:t>
      </w:r>
      <w:r w:rsidR="00D63D02">
        <w:rPr>
          <w:rFonts w:ascii="Arial" w:hAnsi="Arial" w:cs="Arial"/>
          <w:sz w:val="24"/>
          <w:szCs w:val="24"/>
        </w:rPr>
        <w:t>r</w:t>
      </w:r>
      <w:r w:rsidR="00BC4C29">
        <w:rPr>
          <w:rFonts w:ascii="Arial" w:hAnsi="Arial" w:cs="Arial"/>
          <w:sz w:val="24"/>
          <w:szCs w:val="24"/>
        </w:rPr>
        <w:t xml:space="preserve">, </w:t>
      </w:r>
      <w:r w:rsidR="00D43625">
        <w:rPr>
          <w:rFonts w:ascii="Arial" w:hAnsi="Arial" w:cs="Arial"/>
          <w:sz w:val="24"/>
          <w:szCs w:val="24"/>
        </w:rPr>
        <w:t>contractors focus</w:t>
      </w:r>
      <w:r>
        <w:rPr>
          <w:rFonts w:ascii="Arial" w:hAnsi="Arial" w:cs="Arial"/>
          <w:sz w:val="24"/>
          <w:szCs w:val="24"/>
        </w:rPr>
        <w:t>sing</w:t>
      </w:r>
      <w:r w:rsidR="00D43625">
        <w:rPr>
          <w:rFonts w:ascii="Arial" w:hAnsi="Arial" w:cs="Arial"/>
          <w:sz w:val="24"/>
          <w:szCs w:val="24"/>
        </w:rPr>
        <w:t xml:space="preserve"> on new build projects and the decline in the value of the pound </w:t>
      </w:r>
      <w:r w:rsidR="00BC4C29">
        <w:rPr>
          <w:rFonts w:ascii="Arial" w:hAnsi="Arial" w:cs="Arial"/>
          <w:sz w:val="24"/>
          <w:szCs w:val="24"/>
        </w:rPr>
        <w:t>pushing up the costs, all represent risks to our financial plan</w:t>
      </w:r>
      <w:r w:rsidR="00373209">
        <w:rPr>
          <w:rFonts w:ascii="Arial" w:hAnsi="Arial" w:cs="Arial"/>
          <w:sz w:val="24"/>
          <w:szCs w:val="24"/>
        </w:rPr>
        <w:t xml:space="preserve">. The association also has a substantial new build programme and the management of these projects and the control of costs will be key for their successful delivery. </w:t>
      </w:r>
    </w:p>
    <w:p w14:paraId="03E6098E" w14:textId="44EC7F5F" w:rsidR="00AF13E0" w:rsidRDefault="00AF13E0" w:rsidP="00F268E5">
      <w:pPr>
        <w:jc w:val="both"/>
        <w:rPr>
          <w:rFonts w:ascii="Arial" w:hAnsi="Arial" w:cs="Arial"/>
          <w:sz w:val="24"/>
          <w:szCs w:val="24"/>
        </w:rPr>
      </w:pPr>
      <w:r>
        <w:rPr>
          <w:rFonts w:ascii="Arial" w:hAnsi="Arial" w:cs="Arial"/>
          <w:sz w:val="24"/>
          <w:szCs w:val="24"/>
        </w:rPr>
        <w:t xml:space="preserve">Our housing teams continue to focus on helping tenants maintain their tenancy, encouraging timely rent payment and rent arrear recovery in response to the roll out of universal credit and the Association is investing in new systems and process to ensure this is a top priority.  </w:t>
      </w:r>
    </w:p>
    <w:p w14:paraId="7C233695" w14:textId="2EC84B3F" w:rsidR="00D43625" w:rsidRDefault="009627FA" w:rsidP="00F268E5">
      <w:pPr>
        <w:jc w:val="both"/>
        <w:rPr>
          <w:rFonts w:ascii="Arial" w:hAnsi="Arial" w:cs="Arial"/>
          <w:sz w:val="24"/>
          <w:szCs w:val="24"/>
        </w:rPr>
      </w:pPr>
      <w:r>
        <w:rPr>
          <w:rFonts w:ascii="Arial" w:hAnsi="Arial" w:cs="Arial"/>
          <w:sz w:val="24"/>
          <w:szCs w:val="24"/>
        </w:rPr>
        <w:t xml:space="preserve">The association has staff </w:t>
      </w:r>
      <w:r w:rsidR="0095578D">
        <w:rPr>
          <w:rFonts w:ascii="Arial" w:hAnsi="Arial" w:cs="Arial"/>
          <w:sz w:val="24"/>
          <w:szCs w:val="24"/>
        </w:rPr>
        <w:t xml:space="preserve">members in two pension schemes </w:t>
      </w:r>
      <w:r>
        <w:rPr>
          <w:rFonts w:ascii="Arial" w:hAnsi="Arial" w:cs="Arial"/>
          <w:sz w:val="24"/>
          <w:szCs w:val="24"/>
        </w:rPr>
        <w:t xml:space="preserve">and continues to make payments </w:t>
      </w:r>
      <w:r w:rsidR="00463572">
        <w:rPr>
          <w:rFonts w:ascii="Arial" w:hAnsi="Arial" w:cs="Arial"/>
          <w:sz w:val="24"/>
          <w:szCs w:val="24"/>
        </w:rPr>
        <w:t xml:space="preserve">and changes to the scheme in line with </w:t>
      </w:r>
      <w:r w:rsidR="0095578D">
        <w:rPr>
          <w:rFonts w:ascii="Arial" w:hAnsi="Arial" w:cs="Arial"/>
          <w:sz w:val="24"/>
          <w:szCs w:val="24"/>
        </w:rPr>
        <w:t xml:space="preserve">the </w:t>
      </w:r>
      <w:r>
        <w:rPr>
          <w:rFonts w:ascii="Arial" w:hAnsi="Arial" w:cs="Arial"/>
          <w:sz w:val="24"/>
          <w:szCs w:val="24"/>
        </w:rPr>
        <w:t>schemes pension deficit recovery plan</w:t>
      </w:r>
      <w:r w:rsidR="0095578D">
        <w:rPr>
          <w:rFonts w:ascii="Arial" w:hAnsi="Arial" w:cs="Arial"/>
          <w:sz w:val="24"/>
          <w:szCs w:val="24"/>
        </w:rPr>
        <w:t>s</w:t>
      </w:r>
      <w:r>
        <w:rPr>
          <w:rFonts w:ascii="Arial" w:hAnsi="Arial" w:cs="Arial"/>
          <w:sz w:val="24"/>
          <w:szCs w:val="24"/>
        </w:rPr>
        <w:t xml:space="preserve">. Actuarial advice is that </w:t>
      </w:r>
      <w:r w:rsidR="0095578D">
        <w:rPr>
          <w:rFonts w:ascii="Arial" w:hAnsi="Arial" w:cs="Arial"/>
          <w:sz w:val="24"/>
          <w:szCs w:val="24"/>
        </w:rPr>
        <w:t>in</w:t>
      </w:r>
      <w:r w:rsidR="002B679C">
        <w:rPr>
          <w:rFonts w:ascii="Arial" w:hAnsi="Arial" w:cs="Arial"/>
          <w:sz w:val="24"/>
          <w:szCs w:val="24"/>
        </w:rPr>
        <w:t xml:space="preserve"> each scheme, the recovery plan</w:t>
      </w:r>
      <w:r w:rsidR="0095578D">
        <w:rPr>
          <w:rFonts w:ascii="Arial" w:hAnsi="Arial" w:cs="Arial"/>
          <w:sz w:val="24"/>
          <w:szCs w:val="24"/>
        </w:rPr>
        <w:t>s are</w:t>
      </w:r>
      <w:r w:rsidR="002B679C">
        <w:rPr>
          <w:rFonts w:ascii="Arial" w:hAnsi="Arial" w:cs="Arial"/>
          <w:sz w:val="24"/>
          <w:szCs w:val="24"/>
        </w:rPr>
        <w:t xml:space="preserve"> on track</w:t>
      </w:r>
      <w:r w:rsidR="0095578D">
        <w:rPr>
          <w:rFonts w:ascii="Arial" w:hAnsi="Arial" w:cs="Arial"/>
          <w:sz w:val="24"/>
          <w:szCs w:val="24"/>
        </w:rPr>
        <w:t xml:space="preserve"> to fund the deficit</w:t>
      </w:r>
      <w:r w:rsidR="00ED049E">
        <w:rPr>
          <w:rFonts w:ascii="Arial" w:hAnsi="Arial" w:cs="Arial"/>
          <w:sz w:val="24"/>
          <w:szCs w:val="24"/>
        </w:rPr>
        <w:t xml:space="preserve"> over the proposed</w:t>
      </w:r>
      <w:r w:rsidR="00D2369F">
        <w:rPr>
          <w:rFonts w:ascii="Arial" w:hAnsi="Arial" w:cs="Arial"/>
          <w:sz w:val="24"/>
          <w:szCs w:val="24"/>
        </w:rPr>
        <w:t xml:space="preserve"> timescale</w:t>
      </w:r>
      <w:r w:rsidR="0095578D">
        <w:rPr>
          <w:rFonts w:ascii="Arial" w:hAnsi="Arial" w:cs="Arial"/>
          <w:sz w:val="24"/>
          <w:szCs w:val="24"/>
        </w:rPr>
        <w:t>. We will continue to review the actuarial valuations as they occur to ensure this continues to be the case or whether the association may face additional deficit costs.</w:t>
      </w:r>
      <w:r w:rsidR="00563DB1">
        <w:rPr>
          <w:rFonts w:ascii="Arial" w:hAnsi="Arial" w:cs="Arial"/>
          <w:sz w:val="24"/>
          <w:szCs w:val="24"/>
        </w:rPr>
        <w:t xml:space="preserve"> </w:t>
      </w:r>
      <w:r w:rsidR="00CD5C87">
        <w:rPr>
          <w:rFonts w:ascii="Arial" w:hAnsi="Arial" w:cs="Arial"/>
          <w:sz w:val="24"/>
          <w:szCs w:val="24"/>
        </w:rPr>
        <w:t xml:space="preserve">The statements this year show a significant improvement in the valuation of the pension deficit with a positive £5m actuarial </w:t>
      </w:r>
      <w:r w:rsidR="008D26D0">
        <w:rPr>
          <w:rFonts w:ascii="Arial" w:hAnsi="Arial" w:cs="Arial"/>
          <w:sz w:val="24"/>
          <w:szCs w:val="24"/>
        </w:rPr>
        <w:t>gain in the year but with Covid-</w:t>
      </w:r>
      <w:r w:rsidR="00CD5C87">
        <w:rPr>
          <w:rFonts w:ascii="Arial" w:hAnsi="Arial" w:cs="Arial"/>
          <w:sz w:val="24"/>
          <w:szCs w:val="24"/>
        </w:rPr>
        <w:t>19 this is likely to continue to be very volatile.</w:t>
      </w:r>
    </w:p>
    <w:p w14:paraId="3FE00ABB" w14:textId="4C562A7D" w:rsidR="007912CF" w:rsidRDefault="007912CF" w:rsidP="00F268E5">
      <w:pPr>
        <w:jc w:val="both"/>
        <w:rPr>
          <w:rFonts w:ascii="Arial" w:hAnsi="Arial" w:cs="Arial"/>
          <w:sz w:val="24"/>
          <w:szCs w:val="24"/>
        </w:rPr>
      </w:pPr>
      <w:r>
        <w:rPr>
          <w:rFonts w:ascii="Arial" w:hAnsi="Arial" w:cs="Arial"/>
          <w:sz w:val="24"/>
          <w:szCs w:val="24"/>
        </w:rPr>
        <w:t xml:space="preserve">These </w:t>
      </w:r>
      <w:r w:rsidR="00ED049E">
        <w:rPr>
          <w:rFonts w:ascii="Arial" w:hAnsi="Arial" w:cs="Arial"/>
          <w:sz w:val="24"/>
          <w:szCs w:val="24"/>
        </w:rPr>
        <w:t xml:space="preserve">financial </w:t>
      </w:r>
      <w:r>
        <w:rPr>
          <w:rFonts w:ascii="Arial" w:hAnsi="Arial" w:cs="Arial"/>
          <w:sz w:val="24"/>
          <w:szCs w:val="24"/>
        </w:rPr>
        <w:t xml:space="preserve">statements </w:t>
      </w:r>
      <w:r w:rsidR="008D26D0">
        <w:rPr>
          <w:rFonts w:ascii="Arial" w:hAnsi="Arial" w:cs="Arial"/>
          <w:sz w:val="24"/>
          <w:szCs w:val="24"/>
        </w:rPr>
        <w:t>cover only 2 weeks of the Covid-</w:t>
      </w:r>
      <w:r>
        <w:rPr>
          <w:rFonts w:ascii="Arial" w:hAnsi="Arial" w:cs="Arial"/>
          <w:sz w:val="24"/>
          <w:szCs w:val="24"/>
        </w:rPr>
        <w:t>19 lockdown so it is essential that as</w:t>
      </w:r>
      <w:r w:rsidR="006A75C1">
        <w:rPr>
          <w:rFonts w:ascii="Arial" w:hAnsi="Arial" w:cs="Arial"/>
          <w:sz w:val="24"/>
          <w:szCs w:val="24"/>
        </w:rPr>
        <w:t xml:space="preserve"> an organisation we closely </w:t>
      </w:r>
      <w:r>
        <w:rPr>
          <w:rFonts w:ascii="Arial" w:hAnsi="Arial" w:cs="Arial"/>
          <w:sz w:val="24"/>
          <w:szCs w:val="24"/>
        </w:rPr>
        <w:t xml:space="preserve">monitor </w:t>
      </w:r>
      <w:r w:rsidR="006A75C1">
        <w:rPr>
          <w:rFonts w:ascii="Arial" w:hAnsi="Arial" w:cs="Arial"/>
          <w:sz w:val="24"/>
          <w:szCs w:val="24"/>
        </w:rPr>
        <w:t>the financial performance in 2020/21</w:t>
      </w:r>
      <w:r w:rsidR="00EE7AC8">
        <w:rPr>
          <w:rFonts w:ascii="Arial" w:hAnsi="Arial" w:cs="Arial"/>
          <w:sz w:val="24"/>
          <w:szCs w:val="24"/>
        </w:rPr>
        <w:t xml:space="preserve">to prepare for any </w:t>
      </w:r>
      <w:r w:rsidR="006A75C1">
        <w:rPr>
          <w:rFonts w:ascii="Arial" w:hAnsi="Arial" w:cs="Arial"/>
          <w:sz w:val="24"/>
          <w:szCs w:val="24"/>
        </w:rPr>
        <w:t>impact and shape our plans going forward.</w:t>
      </w:r>
    </w:p>
    <w:p w14:paraId="11C264BE" w14:textId="77777777" w:rsidR="00EE07DE" w:rsidRDefault="00EE07DE" w:rsidP="00F268E5">
      <w:pPr>
        <w:jc w:val="both"/>
        <w:rPr>
          <w:rFonts w:ascii="Arial" w:hAnsi="Arial" w:cs="Arial"/>
          <w:sz w:val="24"/>
          <w:szCs w:val="24"/>
        </w:rPr>
      </w:pPr>
    </w:p>
    <w:p w14:paraId="699F866B" w14:textId="77777777" w:rsidR="00EE07DE" w:rsidRDefault="00EE07DE" w:rsidP="00F268E5">
      <w:pPr>
        <w:jc w:val="both"/>
        <w:rPr>
          <w:rFonts w:ascii="Arial" w:hAnsi="Arial" w:cs="Arial"/>
          <w:sz w:val="24"/>
          <w:szCs w:val="24"/>
        </w:rPr>
      </w:pPr>
    </w:p>
    <w:p w14:paraId="24C43A6B" w14:textId="77777777" w:rsidR="0088288E" w:rsidRDefault="0088288E" w:rsidP="00F268E5">
      <w:pPr>
        <w:jc w:val="both"/>
        <w:rPr>
          <w:rFonts w:ascii="Arial" w:eastAsia="Times New Roman" w:hAnsi="Arial" w:cs="Arial"/>
          <w:b/>
          <w:bCs/>
          <w:color w:val="333333"/>
          <w:sz w:val="24"/>
          <w:szCs w:val="24"/>
          <w:lang w:eastAsia="en-GB"/>
        </w:rPr>
      </w:pPr>
    </w:p>
    <w:p w14:paraId="1701DE29" w14:textId="77777777" w:rsidR="00401CCC" w:rsidRDefault="00AA6634" w:rsidP="00F268E5">
      <w:pPr>
        <w:jc w:val="both"/>
        <w:rPr>
          <w:rFonts w:ascii="Arial" w:hAnsi="Arial" w:cs="Arial"/>
          <w:sz w:val="24"/>
          <w:szCs w:val="24"/>
        </w:rPr>
      </w:pPr>
      <w:r w:rsidRPr="00AA6634">
        <w:rPr>
          <w:rFonts w:ascii="Arial" w:eastAsia="Times New Roman" w:hAnsi="Arial" w:cs="Arial"/>
          <w:b/>
          <w:bCs/>
          <w:color w:val="333333"/>
          <w:sz w:val="24"/>
          <w:szCs w:val="24"/>
          <w:lang w:eastAsia="en-GB"/>
        </w:rPr>
        <w:lastRenderedPageBreak/>
        <w:t xml:space="preserve">The Basic Financial Statements </w:t>
      </w:r>
    </w:p>
    <w:p w14:paraId="3DB482B7" w14:textId="5C8101D5" w:rsidR="00AA6634" w:rsidRDefault="00EE7AC8" w:rsidP="00F268E5">
      <w:pPr>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B</w:t>
      </w:r>
      <w:r w:rsidR="00A5473C">
        <w:rPr>
          <w:rFonts w:ascii="Arial" w:eastAsia="Times New Roman" w:hAnsi="Arial" w:cs="Arial"/>
          <w:color w:val="333333"/>
          <w:sz w:val="24"/>
          <w:szCs w:val="24"/>
          <w:lang w:eastAsia="en-GB"/>
        </w:rPr>
        <w:t xml:space="preserve">oard outline </w:t>
      </w:r>
      <w:r>
        <w:rPr>
          <w:rFonts w:ascii="Arial" w:eastAsia="Times New Roman" w:hAnsi="Arial" w:cs="Arial"/>
          <w:color w:val="333333"/>
          <w:sz w:val="24"/>
          <w:szCs w:val="24"/>
          <w:lang w:eastAsia="en-GB"/>
        </w:rPr>
        <w:t xml:space="preserve">their </w:t>
      </w:r>
      <w:r w:rsidR="009341AD">
        <w:rPr>
          <w:rFonts w:ascii="Arial" w:eastAsia="Times New Roman" w:hAnsi="Arial" w:cs="Arial"/>
          <w:color w:val="333333"/>
          <w:sz w:val="24"/>
          <w:szCs w:val="24"/>
          <w:lang w:eastAsia="en-GB"/>
        </w:rPr>
        <w:t xml:space="preserve">strategic report </w:t>
      </w:r>
      <w:r w:rsidR="00A5473C">
        <w:rPr>
          <w:rFonts w:ascii="Arial" w:eastAsia="Times New Roman" w:hAnsi="Arial" w:cs="Arial"/>
          <w:color w:val="333333"/>
          <w:sz w:val="24"/>
          <w:szCs w:val="24"/>
          <w:lang w:eastAsia="en-GB"/>
        </w:rPr>
        <w:t xml:space="preserve">to the accounts from page 3 to 10. </w:t>
      </w:r>
      <w:r w:rsidR="009341AD">
        <w:rPr>
          <w:rFonts w:ascii="Arial" w:eastAsia="Times New Roman" w:hAnsi="Arial" w:cs="Arial"/>
          <w:color w:val="333333"/>
          <w:sz w:val="24"/>
          <w:szCs w:val="24"/>
          <w:lang w:eastAsia="en-GB"/>
        </w:rPr>
        <w:t xml:space="preserve"> This includes an overview of the key risks </w:t>
      </w:r>
      <w:r w:rsidR="00A5473C">
        <w:rPr>
          <w:rFonts w:ascii="Arial" w:eastAsia="Times New Roman" w:hAnsi="Arial" w:cs="Arial"/>
          <w:color w:val="333333"/>
          <w:sz w:val="24"/>
          <w:szCs w:val="24"/>
          <w:lang w:eastAsia="en-GB"/>
        </w:rPr>
        <w:t>the asso</w:t>
      </w:r>
      <w:bookmarkStart w:id="0" w:name="_GoBack"/>
      <w:bookmarkEnd w:id="0"/>
      <w:r w:rsidR="00A5473C">
        <w:rPr>
          <w:rFonts w:ascii="Arial" w:eastAsia="Times New Roman" w:hAnsi="Arial" w:cs="Arial"/>
          <w:color w:val="333333"/>
          <w:sz w:val="24"/>
          <w:szCs w:val="24"/>
          <w:lang w:eastAsia="en-GB"/>
        </w:rPr>
        <w:t>ciation currently faces and a commenta</w:t>
      </w:r>
      <w:r w:rsidR="00BC4C29">
        <w:rPr>
          <w:rFonts w:ascii="Arial" w:eastAsia="Times New Roman" w:hAnsi="Arial" w:cs="Arial"/>
          <w:color w:val="333333"/>
          <w:sz w:val="24"/>
          <w:szCs w:val="24"/>
          <w:lang w:eastAsia="en-GB"/>
        </w:rPr>
        <w:t>ry on the financial position,</w:t>
      </w:r>
      <w:r w:rsidR="00A5473C">
        <w:rPr>
          <w:rFonts w:ascii="Arial" w:eastAsia="Times New Roman" w:hAnsi="Arial" w:cs="Arial"/>
          <w:color w:val="333333"/>
          <w:sz w:val="24"/>
          <w:szCs w:val="24"/>
          <w:lang w:eastAsia="en-GB"/>
        </w:rPr>
        <w:t xml:space="preserve"> </w:t>
      </w:r>
      <w:r w:rsidR="00BC4C29">
        <w:rPr>
          <w:rFonts w:ascii="Arial" w:eastAsia="Times New Roman" w:hAnsi="Arial" w:cs="Arial"/>
          <w:color w:val="333333"/>
          <w:sz w:val="24"/>
          <w:szCs w:val="24"/>
          <w:lang w:eastAsia="en-GB"/>
        </w:rPr>
        <w:t>performance and future plans.</w:t>
      </w:r>
      <w:r w:rsidR="009341AD">
        <w:rPr>
          <w:rFonts w:ascii="Arial" w:eastAsia="Times New Roman" w:hAnsi="Arial" w:cs="Arial"/>
          <w:color w:val="333333"/>
          <w:sz w:val="24"/>
          <w:szCs w:val="24"/>
          <w:lang w:eastAsia="en-GB"/>
        </w:rPr>
        <w:t xml:space="preserve"> </w:t>
      </w:r>
    </w:p>
    <w:p w14:paraId="51078CAF" w14:textId="75D99DD2" w:rsidR="00B40893" w:rsidRPr="00B40893" w:rsidRDefault="00B40893" w:rsidP="00F268E5">
      <w:pPr>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f</w:t>
      </w:r>
      <w:r w:rsidR="000E0D38">
        <w:rPr>
          <w:rFonts w:ascii="Arial" w:eastAsia="Times New Roman" w:hAnsi="Arial" w:cs="Arial"/>
          <w:color w:val="333333"/>
          <w:sz w:val="24"/>
          <w:szCs w:val="24"/>
          <w:lang w:eastAsia="en-GB"/>
        </w:rPr>
        <w:t xml:space="preserve">inancial performance reports described </w:t>
      </w:r>
      <w:r>
        <w:rPr>
          <w:rFonts w:ascii="Arial" w:eastAsia="Times New Roman" w:hAnsi="Arial" w:cs="Arial"/>
          <w:color w:val="333333"/>
          <w:sz w:val="24"/>
          <w:szCs w:val="24"/>
          <w:lang w:eastAsia="en-GB"/>
        </w:rPr>
        <w:t>below are then presented.</w:t>
      </w:r>
      <w:r w:rsidR="00A320AC">
        <w:rPr>
          <w:rFonts w:ascii="Arial" w:eastAsia="Times New Roman" w:hAnsi="Arial" w:cs="Arial"/>
          <w:color w:val="333333"/>
          <w:sz w:val="24"/>
          <w:szCs w:val="24"/>
          <w:lang w:eastAsia="en-GB"/>
        </w:rPr>
        <w:t xml:space="preserve"> There are two versions of the income and financial pos</w:t>
      </w:r>
      <w:r w:rsidR="00C15571">
        <w:rPr>
          <w:rFonts w:ascii="Arial" w:eastAsia="Times New Roman" w:hAnsi="Arial" w:cs="Arial"/>
          <w:color w:val="333333"/>
          <w:sz w:val="24"/>
          <w:szCs w:val="24"/>
          <w:lang w:eastAsia="en-GB"/>
        </w:rPr>
        <w:t>i</w:t>
      </w:r>
      <w:r w:rsidR="00A320AC">
        <w:rPr>
          <w:rFonts w:ascii="Arial" w:eastAsia="Times New Roman" w:hAnsi="Arial" w:cs="Arial"/>
          <w:color w:val="333333"/>
          <w:sz w:val="24"/>
          <w:szCs w:val="24"/>
          <w:lang w:eastAsia="en-GB"/>
        </w:rPr>
        <w:t>tion statement</w:t>
      </w:r>
      <w:r w:rsidR="000E0D38">
        <w:rPr>
          <w:rFonts w:ascii="Arial" w:eastAsia="Times New Roman" w:hAnsi="Arial" w:cs="Arial"/>
          <w:color w:val="333333"/>
          <w:sz w:val="24"/>
          <w:szCs w:val="24"/>
          <w:lang w:eastAsia="en-GB"/>
        </w:rPr>
        <w:t>s</w:t>
      </w:r>
      <w:r w:rsidR="00A320AC">
        <w:rPr>
          <w:rFonts w:ascii="Arial" w:eastAsia="Times New Roman" w:hAnsi="Arial" w:cs="Arial"/>
          <w:color w:val="333333"/>
          <w:sz w:val="24"/>
          <w:szCs w:val="24"/>
          <w:lang w:eastAsia="en-GB"/>
        </w:rPr>
        <w:t>, one showing the whole group including subsidiaries and one</w:t>
      </w:r>
      <w:r w:rsidR="0058629C">
        <w:rPr>
          <w:rFonts w:ascii="Arial" w:eastAsia="Times New Roman" w:hAnsi="Arial" w:cs="Arial"/>
          <w:color w:val="333333"/>
          <w:sz w:val="24"/>
          <w:szCs w:val="24"/>
          <w:lang w:eastAsia="en-GB"/>
        </w:rPr>
        <w:t xml:space="preserve"> for the Housing A</w:t>
      </w:r>
      <w:r w:rsidR="00A320AC">
        <w:rPr>
          <w:rFonts w:ascii="Arial" w:eastAsia="Times New Roman" w:hAnsi="Arial" w:cs="Arial"/>
          <w:color w:val="333333"/>
          <w:sz w:val="24"/>
          <w:szCs w:val="24"/>
          <w:lang w:eastAsia="en-GB"/>
        </w:rPr>
        <w:t>ssociation alone.</w:t>
      </w:r>
      <w:r w:rsidR="005A163F">
        <w:rPr>
          <w:rFonts w:ascii="Arial" w:eastAsia="Times New Roman" w:hAnsi="Arial" w:cs="Arial"/>
          <w:color w:val="333333"/>
          <w:sz w:val="24"/>
          <w:szCs w:val="24"/>
          <w:lang w:eastAsia="en-GB"/>
        </w:rPr>
        <w:t xml:space="preserve"> </w:t>
      </w:r>
      <w:r w:rsidR="000E0D38">
        <w:rPr>
          <w:rFonts w:ascii="Arial" w:eastAsia="Times New Roman" w:hAnsi="Arial" w:cs="Arial"/>
          <w:color w:val="333333"/>
          <w:sz w:val="24"/>
          <w:szCs w:val="24"/>
          <w:lang w:eastAsia="en-GB"/>
        </w:rPr>
        <w:t>The narrative below looks focuses on</w:t>
      </w:r>
      <w:r w:rsidR="0058629C">
        <w:rPr>
          <w:rFonts w:ascii="Arial" w:eastAsia="Times New Roman" w:hAnsi="Arial" w:cs="Arial"/>
          <w:color w:val="333333"/>
          <w:sz w:val="24"/>
          <w:szCs w:val="24"/>
          <w:lang w:eastAsia="en-GB"/>
        </w:rPr>
        <w:t xml:space="preserve"> the A</w:t>
      </w:r>
      <w:r w:rsidR="005A163F">
        <w:rPr>
          <w:rFonts w:ascii="Arial" w:eastAsia="Times New Roman" w:hAnsi="Arial" w:cs="Arial"/>
          <w:color w:val="333333"/>
          <w:sz w:val="24"/>
          <w:szCs w:val="24"/>
          <w:lang w:eastAsia="en-GB"/>
        </w:rPr>
        <w:t>ssociation position with</w:t>
      </w:r>
      <w:r w:rsidR="00790A6D">
        <w:rPr>
          <w:rFonts w:ascii="Arial" w:eastAsia="Times New Roman" w:hAnsi="Arial" w:cs="Arial"/>
          <w:color w:val="333333"/>
          <w:sz w:val="24"/>
          <w:szCs w:val="24"/>
          <w:lang w:eastAsia="en-GB"/>
        </w:rPr>
        <w:t xml:space="preserve"> an added section for the Group showing the impact of bringing Workspace into the QC Group.</w:t>
      </w:r>
    </w:p>
    <w:p w14:paraId="29ACE620" w14:textId="77777777" w:rsidR="00A42AA9" w:rsidRDefault="00051875" w:rsidP="00F268E5">
      <w:pPr>
        <w:pStyle w:val="NoSpacing"/>
        <w:numPr>
          <w:ilvl w:val="0"/>
          <w:numId w:val="3"/>
        </w:numPr>
        <w:jc w:val="both"/>
        <w:rPr>
          <w:rFonts w:ascii="Arial" w:hAnsi="Arial" w:cs="Arial"/>
          <w:b/>
          <w:sz w:val="24"/>
          <w:szCs w:val="24"/>
          <w:lang w:eastAsia="en-GB"/>
        </w:rPr>
      </w:pPr>
      <w:r>
        <w:rPr>
          <w:rFonts w:ascii="Arial" w:hAnsi="Arial" w:cs="Arial"/>
          <w:b/>
          <w:sz w:val="24"/>
          <w:szCs w:val="24"/>
          <w:lang w:eastAsia="en-GB"/>
        </w:rPr>
        <w:t>Statement of the Boards Responsibilities</w:t>
      </w:r>
      <w:r w:rsidR="002359F2">
        <w:rPr>
          <w:rFonts w:ascii="Arial" w:hAnsi="Arial" w:cs="Arial"/>
          <w:b/>
          <w:sz w:val="24"/>
          <w:szCs w:val="24"/>
          <w:lang w:eastAsia="en-GB"/>
        </w:rPr>
        <w:t xml:space="preserve"> p12</w:t>
      </w:r>
    </w:p>
    <w:p w14:paraId="69051737" w14:textId="1D94F36E" w:rsidR="00087174" w:rsidRDefault="00AA6634" w:rsidP="00F268E5">
      <w:pPr>
        <w:pStyle w:val="NoSpacing"/>
        <w:numPr>
          <w:ilvl w:val="0"/>
          <w:numId w:val="4"/>
        </w:numPr>
        <w:jc w:val="both"/>
        <w:rPr>
          <w:rFonts w:ascii="Arial" w:hAnsi="Arial" w:cs="Arial"/>
          <w:b/>
          <w:sz w:val="24"/>
          <w:szCs w:val="24"/>
          <w:lang w:eastAsia="en-GB"/>
        </w:rPr>
      </w:pPr>
      <w:r w:rsidRPr="005B226F">
        <w:rPr>
          <w:rFonts w:ascii="Arial" w:hAnsi="Arial" w:cs="Arial"/>
          <w:b/>
          <w:sz w:val="24"/>
          <w:szCs w:val="24"/>
          <w:lang w:eastAsia="en-GB"/>
        </w:rPr>
        <w:t xml:space="preserve">Income Statement </w:t>
      </w:r>
      <w:r w:rsidR="0075218C">
        <w:rPr>
          <w:rFonts w:ascii="Arial" w:hAnsi="Arial" w:cs="Arial"/>
          <w:b/>
          <w:sz w:val="24"/>
          <w:szCs w:val="24"/>
          <w:lang w:eastAsia="en-GB"/>
        </w:rPr>
        <w:t>p</w:t>
      </w:r>
      <w:r w:rsidR="00CC09B2">
        <w:rPr>
          <w:rFonts w:ascii="Arial" w:hAnsi="Arial" w:cs="Arial"/>
          <w:b/>
          <w:sz w:val="24"/>
          <w:szCs w:val="24"/>
          <w:lang w:eastAsia="en-GB"/>
        </w:rPr>
        <w:t>18</w:t>
      </w:r>
      <w:r w:rsidR="00087174" w:rsidRPr="00087174">
        <w:rPr>
          <w:rFonts w:ascii="Arial" w:hAnsi="Arial" w:cs="Arial"/>
          <w:b/>
          <w:sz w:val="24"/>
          <w:szCs w:val="24"/>
          <w:lang w:eastAsia="en-GB"/>
        </w:rPr>
        <w:t xml:space="preserve"> </w:t>
      </w:r>
    </w:p>
    <w:p w14:paraId="03587EAA" w14:textId="77777777" w:rsidR="00646E9F" w:rsidRPr="00087174" w:rsidRDefault="00087174" w:rsidP="00F268E5">
      <w:pPr>
        <w:pStyle w:val="NoSpacing"/>
        <w:numPr>
          <w:ilvl w:val="0"/>
          <w:numId w:val="4"/>
        </w:numPr>
        <w:jc w:val="both"/>
        <w:rPr>
          <w:rFonts w:ascii="Arial" w:hAnsi="Arial" w:cs="Arial"/>
          <w:b/>
          <w:sz w:val="24"/>
          <w:szCs w:val="24"/>
          <w:lang w:eastAsia="en-GB"/>
        </w:rPr>
      </w:pPr>
      <w:r>
        <w:rPr>
          <w:rFonts w:ascii="Arial" w:hAnsi="Arial" w:cs="Arial"/>
          <w:b/>
          <w:sz w:val="24"/>
          <w:szCs w:val="24"/>
          <w:lang w:eastAsia="en-GB"/>
        </w:rPr>
        <w:t>Cash Flow Statement p23</w:t>
      </w:r>
    </w:p>
    <w:p w14:paraId="74FFDF86" w14:textId="49AF257A" w:rsidR="0068764C" w:rsidRDefault="00786106" w:rsidP="00F268E5">
      <w:pPr>
        <w:pStyle w:val="NoSpacing"/>
        <w:numPr>
          <w:ilvl w:val="0"/>
          <w:numId w:val="4"/>
        </w:numPr>
        <w:jc w:val="both"/>
        <w:rPr>
          <w:rFonts w:ascii="Arial" w:hAnsi="Arial" w:cs="Arial"/>
          <w:b/>
          <w:sz w:val="24"/>
          <w:szCs w:val="24"/>
          <w:lang w:eastAsia="en-GB"/>
        </w:rPr>
      </w:pPr>
      <w:r w:rsidRPr="005B226F">
        <w:rPr>
          <w:rFonts w:ascii="Arial" w:hAnsi="Arial" w:cs="Arial"/>
          <w:b/>
          <w:sz w:val="24"/>
          <w:szCs w:val="24"/>
          <w:lang w:eastAsia="en-GB"/>
        </w:rPr>
        <w:t>Stat</w:t>
      </w:r>
      <w:r w:rsidR="0075218C">
        <w:rPr>
          <w:rFonts w:ascii="Arial" w:hAnsi="Arial" w:cs="Arial"/>
          <w:b/>
          <w:sz w:val="24"/>
          <w:szCs w:val="24"/>
          <w:lang w:eastAsia="en-GB"/>
        </w:rPr>
        <w:t>ement of Financial Position p</w:t>
      </w:r>
      <w:r w:rsidR="00CC09B2">
        <w:rPr>
          <w:rFonts w:ascii="Arial" w:hAnsi="Arial" w:cs="Arial"/>
          <w:b/>
          <w:sz w:val="24"/>
          <w:szCs w:val="24"/>
          <w:lang w:eastAsia="en-GB"/>
        </w:rPr>
        <w:t>22</w:t>
      </w:r>
    </w:p>
    <w:p w14:paraId="26DEC3D2" w14:textId="56E17636" w:rsidR="00A41A93" w:rsidRPr="005B226F" w:rsidRDefault="0058629C" w:rsidP="00F268E5">
      <w:pPr>
        <w:pStyle w:val="NoSpacing"/>
        <w:numPr>
          <w:ilvl w:val="0"/>
          <w:numId w:val="4"/>
        </w:numPr>
        <w:jc w:val="both"/>
        <w:rPr>
          <w:rFonts w:ascii="Arial" w:hAnsi="Arial" w:cs="Arial"/>
          <w:b/>
          <w:sz w:val="24"/>
          <w:szCs w:val="24"/>
          <w:lang w:eastAsia="en-GB"/>
        </w:rPr>
      </w:pPr>
      <w:r>
        <w:rPr>
          <w:rFonts w:ascii="Arial" w:hAnsi="Arial" w:cs="Arial"/>
          <w:b/>
          <w:sz w:val="24"/>
          <w:szCs w:val="24"/>
          <w:lang w:eastAsia="en-GB"/>
        </w:rPr>
        <w:t>Group Position p</w:t>
      </w:r>
      <w:r w:rsidR="00A41A93">
        <w:rPr>
          <w:rFonts w:ascii="Arial" w:hAnsi="Arial" w:cs="Arial"/>
          <w:b/>
          <w:sz w:val="24"/>
          <w:szCs w:val="24"/>
          <w:lang w:eastAsia="en-GB"/>
        </w:rPr>
        <w:t xml:space="preserve"> 17 and 21</w:t>
      </w:r>
    </w:p>
    <w:p w14:paraId="172F187C" w14:textId="77777777" w:rsidR="006036F7" w:rsidRDefault="006036F7" w:rsidP="00F268E5">
      <w:pPr>
        <w:jc w:val="both"/>
        <w:rPr>
          <w:rFonts w:ascii="Arial" w:hAnsi="Arial" w:cs="Arial"/>
          <w:sz w:val="24"/>
          <w:szCs w:val="24"/>
        </w:rPr>
      </w:pPr>
    </w:p>
    <w:p w14:paraId="04CB09D1" w14:textId="219AD974" w:rsidR="00051875" w:rsidRPr="00F62078" w:rsidRDefault="009D725C" w:rsidP="00F268E5">
      <w:pPr>
        <w:jc w:val="both"/>
        <w:rPr>
          <w:rFonts w:ascii="Arial" w:hAnsi="Arial" w:cs="Arial"/>
          <w:sz w:val="24"/>
          <w:szCs w:val="24"/>
        </w:rPr>
      </w:pPr>
      <w:r>
        <w:rPr>
          <w:rFonts w:ascii="Arial" w:hAnsi="Arial" w:cs="Arial"/>
          <w:sz w:val="24"/>
          <w:szCs w:val="24"/>
        </w:rPr>
        <w:t>The B</w:t>
      </w:r>
      <w:r w:rsidR="00051875">
        <w:rPr>
          <w:rFonts w:ascii="Arial" w:hAnsi="Arial" w:cs="Arial"/>
          <w:sz w:val="24"/>
          <w:szCs w:val="24"/>
        </w:rPr>
        <w:t>oard of managemen</w:t>
      </w:r>
      <w:r w:rsidR="0058629C">
        <w:rPr>
          <w:rFonts w:ascii="Arial" w:hAnsi="Arial" w:cs="Arial"/>
          <w:sz w:val="24"/>
          <w:szCs w:val="24"/>
        </w:rPr>
        <w:t>t as the governing body of the A</w:t>
      </w:r>
      <w:r w:rsidR="00051875">
        <w:rPr>
          <w:rFonts w:ascii="Arial" w:hAnsi="Arial" w:cs="Arial"/>
          <w:sz w:val="24"/>
          <w:szCs w:val="24"/>
        </w:rPr>
        <w:t>ssociation undertake a number of commitments in terms of record keeping, accounting policy and prevention of fraud and loss. These are stated in page 12 and in</w:t>
      </w:r>
      <w:r w:rsidR="00BC4C29">
        <w:rPr>
          <w:rFonts w:ascii="Arial" w:hAnsi="Arial" w:cs="Arial"/>
          <w:sz w:val="24"/>
          <w:szCs w:val="24"/>
        </w:rPr>
        <w:t xml:space="preserve"> signing the document on pages </w:t>
      </w:r>
      <w:r w:rsidR="00051875">
        <w:rPr>
          <w:rFonts w:ascii="Arial" w:hAnsi="Arial" w:cs="Arial"/>
          <w:sz w:val="24"/>
          <w:szCs w:val="24"/>
        </w:rPr>
        <w:t>1</w:t>
      </w:r>
      <w:r w:rsidR="00BC4C29">
        <w:rPr>
          <w:rFonts w:ascii="Arial" w:hAnsi="Arial" w:cs="Arial"/>
          <w:sz w:val="24"/>
          <w:szCs w:val="24"/>
        </w:rPr>
        <w:t>2 and 21-22</w:t>
      </w:r>
      <w:r w:rsidR="0058629C">
        <w:rPr>
          <w:rFonts w:ascii="Arial" w:hAnsi="Arial" w:cs="Arial"/>
          <w:sz w:val="24"/>
          <w:szCs w:val="24"/>
        </w:rPr>
        <w:t xml:space="preserve"> the officer bearers confirm </w:t>
      </w:r>
      <w:r w:rsidR="00051875">
        <w:rPr>
          <w:rFonts w:ascii="Arial" w:hAnsi="Arial" w:cs="Arial"/>
          <w:sz w:val="24"/>
          <w:szCs w:val="24"/>
        </w:rPr>
        <w:t>these commitments. The</w:t>
      </w:r>
      <w:r w:rsidR="00C2791B">
        <w:rPr>
          <w:rFonts w:ascii="Arial" w:hAnsi="Arial" w:cs="Arial"/>
          <w:sz w:val="24"/>
          <w:szCs w:val="24"/>
        </w:rPr>
        <w:t xml:space="preserve"> auditors in signing on page 16 </w:t>
      </w:r>
      <w:r w:rsidR="00051875">
        <w:rPr>
          <w:rFonts w:ascii="Arial" w:hAnsi="Arial" w:cs="Arial"/>
          <w:sz w:val="24"/>
          <w:szCs w:val="24"/>
        </w:rPr>
        <w:t>affirm their view that the accounts present a true and fair view of the association</w:t>
      </w:r>
      <w:r w:rsidR="00E16D46">
        <w:rPr>
          <w:rFonts w:ascii="Arial" w:hAnsi="Arial" w:cs="Arial"/>
          <w:sz w:val="24"/>
          <w:szCs w:val="24"/>
        </w:rPr>
        <w:t>’</w:t>
      </w:r>
      <w:r w:rsidR="00051875">
        <w:rPr>
          <w:rFonts w:ascii="Arial" w:hAnsi="Arial" w:cs="Arial"/>
          <w:sz w:val="24"/>
          <w:szCs w:val="24"/>
        </w:rPr>
        <w:t>s finances.</w:t>
      </w:r>
    </w:p>
    <w:p w14:paraId="7C445650" w14:textId="3E285A0B" w:rsidR="00AA6634" w:rsidRPr="00401CCC" w:rsidRDefault="001E024F" w:rsidP="00F268E5">
      <w:pPr>
        <w:jc w:val="both"/>
        <w:rPr>
          <w:rFonts w:ascii="Arial" w:hAnsi="Arial" w:cs="Arial"/>
          <w:sz w:val="24"/>
          <w:szCs w:val="24"/>
        </w:rPr>
      </w:pPr>
      <w:r>
        <w:rPr>
          <w:rFonts w:ascii="Arial" w:eastAsia="Times New Roman" w:hAnsi="Arial" w:cs="Arial"/>
          <w:b/>
          <w:bCs/>
          <w:color w:val="333333"/>
          <w:sz w:val="24"/>
          <w:szCs w:val="24"/>
          <w:lang w:eastAsia="en-GB"/>
        </w:rPr>
        <w:t xml:space="preserve">Comprehensive </w:t>
      </w:r>
      <w:r w:rsidR="00AA6634" w:rsidRPr="00AA6634">
        <w:rPr>
          <w:rFonts w:ascii="Arial" w:eastAsia="Times New Roman" w:hAnsi="Arial" w:cs="Arial"/>
          <w:b/>
          <w:bCs/>
          <w:color w:val="333333"/>
          <w:sz w:val="24"/>
          <w:szCs w:val="24"/>
          <w:lang w:eastAsia="en-GB"/>
        </w:rPr>
        <w:t>Income Statement</w:t>
      </w:r>
      <w:r w:rsidR="00CC593D">
        <w:rPr>
          <w:rFonts w:ascii="Arial" w:eastAsia="Times New Roman" w:hAnsi="Arial" w:cs="Arial"/>
          <w:b/>
          <w:bCs/>
          <w:color w:val="333333"/>
          <w:sz w:val="24"/>
          <w:szCs w:val="24"/>
          <w:lang w:eastAsia="en-GB"/>
        </w:rPr>
        <w:t xml:space="preserve"> </w:t>
      </w:r>
      <w:r w:rsidR="00C2791B">
        <w:rPr>
          <w:rFonts w:ascii="Arial" w:eastAsia="Times New Roman" w:hAnsi="Arial" w:cs="Arial"/>
          <w:b/>
          <w:bCs/>
          <w:color w:val="333333"/>
          <w:sz w:val="24"/>
          <w:szCs w:val="24"/>
          <w:lang w:eastAsia="en-GB"/>
        </w:rPr>
        <w:t xml:space="preserve">Housing Association </w:t>
      </w:r>
      <w:r w:rsidR="00CC593D">
        <w:rPr>
          <w:rFonts w:ascii="Arial" w:eastAsia="Times New Roman" w:hAnsi="Arial" w:cs="Arial"/>
          <w:b/>
          <w:bCs/>
          <w:color w:val="333333"/>
          <w:sz w:val="24"/>
          <w:szCs w:val="24"/>
          <w:lang w:eastAsia="en-GB"/>
        </w:rPr>
        <w:t>Page</w:t>
      </w:r>
      <w:r w:rsidR="00C43ABC">
        <w:rPr>
          <w:rFonts w:ascii="Arial" w:eastAsia="Times New Roman" w:hAnsi="Arial" w:cs="Arial"/>
          <w:b/>
          <w:bCs/>
          <w:color w:val="333333"/>
          <w:sz w:val="24"/>
          <w:szCs w:val="24"/>
          <w:lang w:eastAsia="en-GB"/>
        </w:rPr>
        <w:t xml:space="preserve"> 18</w:t>
      </w:r>
      <w:r w:rsidR="00D62421">
        <w:rPr>
          <w:rFonts w:ascii="Arial" w:eastAsia="Times New Roman" w:hAnsi="Arial" w:cs="Arial"/>
          <w:b/>
          <w:bCs/>
          <w:color w:val="333333"/>
          <w:sz w:val="24"/>
          <w:szCs w:val="24"/>
          <w:lang w:eastAsia="en-GB"/>
        </w:rPr>
        <w:t xml:space="preserve"> – Income</w:t>
      </w:r>
      <w:r w:rsidR="00E16D46">
        <w:rPr>
          <w:rFonts w:ascii="Arial" w:eastAsia="Times New Roman" w:hAnsi="Arial" w:cs="Arial"/>
          <w:b/>
          <w:bCs/>
          <w:color w:val="333333"/>
          <w:sz w:val="24"/>
          <w:szCs w:val="24"/>
          <w:lang w:eastAsia="en-GB"/>
        </w:rPr>
        <w:t xml:space="preserve"> surplus </w:t>
      </w:r>
      <w:r w:rsidR="00A5473C">
        <w:rPr>
          <w:rFonts w:ascii="Arial" w:eastAsia="Times New Roman" w:hAnsi="Arial" w:cs="Arial"/>
          <w:b/>
          <w:bCs/>
          <w:color w:val="333333"/>
          <w:sz w:val="24"/>
          <w:szCs w:val="24"/>
          <w:lang w:eastAsia="en-GB"/>
        </w:rPr>
        <w:t xml:space="preserve">of </w:t>
      </w:r>
      <w:r w:rsidR="00D62421">
        <w:rPr>
          <w:rFonts w:ascii="Arial" w:eastAsia="Times New Roman" w:hAnsi="Arial" w:cs="Arial"/>
          <w:b/>
          <w:bCs/>
          <w:color w:val="333333"/>
          <w:sz w:val="24"/>
          <w:szCs w:val="24"/>
          <w:lang w:eastAsia="en-GB"/>
        </w:rPr>
        <w:t>£</w:t>
      </w:r>
      <w:r w:rsidR="00E16D46">
        <w:rPr>
          <w:rFonts w:ascii="Arial" w:eastAsia="Times New Roman" w:hAnsi="Arial" w:cs="Arial"/>
          <w:b/>
          <w:bCs/>
          <w:color w:val="333333"/>
          <w:sz w:val="24"/>
          <w:szCs w:val="24"/>
          <w:lang w:eastAsia="en-GB"/>
        </w:rPr>
        <w:t>6.4m</w:t>
      </w:r>
      <w:r w:rsidR="00D62421">
        <w:rPr>
          <w:rFonts w:ascii="Arial" w:eastAsia="Times New Roman" w:hAnsi="Arial" w:cs="Arial"/>
          <w:b/>
          <w:bCs/>
          <w:color w:val="333333"/>
          <w:sz w:val="24"/>
          <w:szCs w:val="24"/>
          <w:lang w:eastAsia="en-GB"/>
        </w:rPr>
        <w:t xml:space="preserve"> in 201</w:t>
      </w:r>
      <w:r w:rsidR="00E16D46">
        <w:rPr>
          <w:rFonts w:ascii="Arial" w:eastAsia="Times New Roman" w:hAnsi="Arial" w:cs="Arial"/>
          <w:b/>
          <w:bCs/>
          <w:color w:val="333333"/>
          <w:sz w:val="24"/>
          <w:szCs w:val="24"/>
          <w:lang w:eastAsia="en-GB"/>
        </w:rPr>
        <w:t>9</w:t>
      </w:r>
      <w:r w:rsidR="00D62421">
        <w:rPr>
          <w:rFonts w:ascii="Arial" w:eastAsia="Times New Roman" w:hAnsi="Arial" w:cs="Arial"/>
          <w:b/>
          <w:bCs/>
          <w:color w:val="333333"/>
          <w:sz w:val="24"/>
          <w:szCs w:val="24"/>
          <w:lang w:eastAsia="en-GB"/>
        </w:rPr>
        <w:t>/</w:t>
      </w:r>
      <w:r w:rsidR="00E16D46">
        <w:rPr>
          <w:rFonts w:ascii="Arial" w:eastAsia="Times New Roman" w:hAnsi="Arial" w:cs="Arial"/>
          <w:b/>
          <w:bCs/>
          <w:color w:val="333333"/>
          <w:sz w:val="24"/>
          <w:szCs w:val="24"/>
          <w:lang w:eastAsia="en-GB"/>
        </w:rPr>
        <w:t>20</w:t>
      </w:r>
      <w:r w:rsidR="00D62421">
        <w:rPr>
          <w:rFonts w:ascii="Arial" w:eastAsia="Times New Roman" w:hAnsi="Arial" w:cs="Arial"/>
          <w:b/>
          <w:bCs/>
          <w:color w:val="333333"/>
          <w:sz w:val="24"/>
          <w:szCs w:val="24"/>
          <w:lang w:eastAsia="en-GB"/>
        </w:rPr>
        <w:t xml:space="preserve"> compared to £</w:t>
      </w:r>
      <w:r w:rsidR="00E16D46">
        <w:rPr>
          <w:rFonts w:ascii="Arial" w:eastAsia="Times New Roman" w:hAnsi="Arial" w:cs="Arial"/>
          <w:b/>
          <w:bCs/>
          <w:color w:val="333333"/>
          <w:sz w:val="24"/>
          <w:szCs w:val="24"/>
          <w:lang w:eastAsia="en-GB"/>
        </w:rPr>
        <w:t>1</w:t>
      </w:r>
      <w:r w:rsidR="00D62421">
        <w:rPr>
          <w:rFonts w:ascii="Arial" w:eastAsia="Times New Roman" w:hAnsi="Arial" w:cs="Arial"/>
          <w:b/>
          <w:bCs/>
          <w:color w:val="333333"/>
          <w:sz w:val="24"/>
          <w:szCs w:val="24"/>
          <w:lang w:eastAsia="en-GB"/>
        </w:rPr>
        <w:t xml:space="preserve">.4m </w:t>
      </w:r>
      <w:r w:rsidR="00E16D46">
        <w:rPr>
          <w:rFonts w:ascii="Arial" w:eastAsia="Times New Roman" w:hAnsi="Arial" w:cs="Arial"/>
          <w:b/>
          <w:bCs/>
          <w:color w:val="333333"/>
          <w:sz w:val="24"/>
          <w:szCs w:val="24"/>
          <w:lang w:eastAsia="en-GB"/>
        </w:rPr>
        <w:t xml:space="preserve">deficit </w:t>
      </w:r>
      <w:r w:rsidR="00D62421">
        <w:rPr>
          <w:rFonts w:ascii="Arial" w:eastAsia="Times New Roman" w:hAnsi="Arial" w:cs="Arial"/>
          <w:b/>
          <w:bCs/>
          <w:color w:val="333333"/>
          <w:sz w:val="24"/>
          <w:szCs w:val="24"/>
          <w:lang w:eastAsia="en-GB"/>
        </w:rPr>
        <w:t>in 201</w:t>
      </w:r>
      <w:r w:rsidR="00E16D46">
        <w:rPr>
          <w:rFonts w:ascii="Arial" w:eastAsia="Times New Roman" w:hAnsi="Arial" w:cs="Arial"/>
          <w:b/>
          <w:bCs/>
          <w:color w:val="333333"/>
          <w:sz w:val="24"/>
          <w:szCs w:val="24"/>
          <w:lang w:eastAsia="en-GB"/>
        </w:rPr>
        <w:t>8</w:t>
      </w:r>
      <w:r w:rsidR="00D62421">
        <w:rPr>
          <w:rFonts w:ascii="Arial" w:eastAsia="Times New Roman" w:hAnsi="Arial" w:cs="Arial"/>
          <w:b/>
          <w:bCs/>
          <w:color w:val="333333"/>
          <w:sz w:val="24"/>
          <w:szCs w:val="24"/>
          <w:lang w:eastAsia="en-GB"/>
        </w:rPr>
        <w:t>/1</w:t>
      </w:r>
      <w:r w:rsidR="00E16D46">
        <w:rPr>
          <w:rFonts w:ascii="Arial" w:eastAsia="Times New Roman" w:hAnsi="Arial" w:cs="Arial"/>
          <w:b/>
          <w:bCs/>
          <w:color w:val="333333"/>
          <w:sz w:val="24"/>
          <w:szCs w:val="24"/>
          <w:lang w:eastAsia="en-GB"/>
        </w:rPr>
        <w:t>9</w:t>
      </w:r>
      <w:r w:rsidR="00D62421">
        <w:rPr>
          <w:rFonts w:ascii="Arial" w:eastAsia="Times New Roman" w:hAnsi="Arial" w:cs="Arial"/>
          <w:b/>
          <w:bCs/>
          <w:color w:val="333333"/>
          <w:sz w:val="24"/>
          <w:szCs w:val="24"/>
          <w:lang w:eastAsia="en-GB"/>
        </w:rPr>
        <w:t>.</w:t>
      </w:r>
    </w:p>
    <w:p w14:paraId="64B02E86" w14:textId="4C94EAEA" w:rsidR="00D62421" w:rsidRDefault="00D62421" w:rsidP="00D62421">
      <w:pPr>
        <w:jc w:val="both"/>
        <w:rPr>
          <w:rFonts w:ascii="Arial" w:hAnsi="Arial" w:cs="Arial"/>
          <w:b/>
          <w:sz w:val="24"/>
          <w:szCs w:val="24"/>
        </w:rPr>
      </w:pPr>
      <w:r>
        <w:rPr>
          <w:rFonts w:ascii="Arial" w:hAnsi="Arial" w:cs="Arial"/>
          <w:b/>
          <w:sz w:val="24"/>
          <w:szCs w:val="24"/>
        </w:rPr>
        <w:t xml:space="preserve">Is this all </w:t>
      </w:r>
      <w:r w:rsidR="009D725C">
        <w:rPr>
          <w:rFonts w:ascii="Arial" w:hAnsi="Arial" w:cs="Arial"/>
          <w:b/>
          <w:sz w:val="24"/>
          <w:szCs w:val="24"/>
        </w:rPr>
        <w:t xml:space="preserve">due to </w:t>
      </w:r>
      <w:r>
        <w:rPr>
          <w:rFonts w:ascii="Arial" w:hAnsi="Arial" w:cs="Arial"/>
          <w:b/>
          <w:sz w:val="24"/>
          <w:szCs w:val="24"/>
        </w:rPr>
        <w:t>real business performance of the A</w:t>
      </w:r>
      <w:r w:rsidRPr="00127C44">
        <w:rPr>
          <w:rFonts w:ascii="Arial" w:hAnsi="Arial" w:cs="Arial"/>
          <w:b/>
          <w:sz w:val="24"/>
          <w:szCs w:val="24"/>
        </w:rPr>
        <w:t>ssociation</w:t>
      </w:r>
      <w:r>
        <w:rPr>
          <w:rFonts w:ascii="Arial" w:hAnsi="Arial" w:cs="Arial"/>
          <w:b/>
          <w:sz w:val="24"/>
          <w:szCs w:val="24"/>
        </w:rPr>
        <w:t xml:space="preserve"> in the year</w:t>
      </w:r>
      <w:r w:rsidRPr="00127C44">
        <w:rPr>
          <w:rFonts w:ascii="Arial" w:hAnsi="Arial" w:cs="Arial"/>
          <w:b/>
          <w:sz w:val="24"/>
          <w:szCs w:val="24"/>
        </w:rPr>
        <w:t xml:space="preserve">? </w:t>
      </w:r>
    </w:p>
    <w:p w14:paraId="55F5C76F" w14:textId="01CAC6F8" w:rsidR="00D62421" w:rsidRPr="00D77FFE" w:rsidRDefault="00D62421" w:rsidP="00F268E5">
      <w:pPr>
        <w:jc w:val="both"/>
        <w:rPr>
          <w:rFonts w:ascii="Arial" w:hAnsi="Arial" w:cs="Arial"/>
          <w:sz w:val="24"/>
          <w:szCs w:val="24"/>
        </w:rPr>
      </w:pPr>
      <w:r>
        <w:rPr>
          <w:rFonts w:ascii="Arial" w:hAnsi="Arial" w:cs="Arial"/>
          <w:sz w:val="24"/>
          <w:szCs w:val="24"/>
        </w:rPr>
        <w:t>This year</w:t>
      </w:r>
      <w:ins w:id="1" w:author="Neil Manley" w:date="2020-08-14T11:13:00Z">
        <w:r w:rsidR="005406BA">
          <w:rPr>
            <w:rFonts w:ascii="Arial" w:hAnsi="Arial" w:cs="Arial"/>
            <w:sz w:val="24"/>
            <w:szCs w:val="24"/>
          </w:rPr>
          <w:t>’</w:t>
        </w:r>
      </w:ins>
      <w:r>
        <w:rPr>
          <w:rFonts w:ascii="Arial" w:hAnsi="Arial" w:cs="Arial"/>
          <w:sz w:val="24"/>
          <w:szCs w:val="24"/>
        </w:rPr>
        <w:t xml:space="preserve">s accounting </w:t>
      </w:r>
      <w:r w:rsidR="00E16D46">
        <w:rPr>
          <w:rFonts w:ascii="Arial" w:hAnsi="Arial" w:cs="Arial"/>
          <w:sz w:val="24"/>
          <w:szCs w:val="24"/>
        </w:rPr>
        <w:t xml:space="preserve">surplus </w:t>
      </w:r>
      <w:r>
        <w:rPr>
          <w:rFonts w:ascii="Arial" w:hAnsi="Arial" w:cs="Arial"/>
          <w:sz w:val="24"/>
          <w:szCs w:val="24"/>
        </w:rPr>
        <w:t xml:space="preserve">of </w:t>
      </w:r>
      <w:r w:rsidR="00EB6862">
        <w:rPr>
          <w:rFonts w:ascii="Arial" w:hAnsi="Arial" w:cs="Arial"/>
          <w:sz w:val="24"/>
          <w:szCs w:val="24"/>
        </w:rPr>
        <w:t>£</w:t>
      </w:r>
      <w:r w:rsidR="00E16D46">
        <w:rPr>
          <w:rFonts w:ascii="Arial" w:hAnsi="Arial" w:cs="Arial"/>
          <w:sz w:val="24"/>
          <w:szCs w:val="24"/>
        </w:rPr>
        <w:t>6</w:t>
      </w:r>
      <w:r w:rsidR="00EB6862">
        <w:rPr>
          <w:rFonts w:ascii="Arial" w:hAnsi="Arial" w:cs="Arial"/>
          <w:sz w:val="24"/>
          <w:szCs w:val="24"/>
        </w:rPr>
        <w:t xml:space="preserve">.4m </w:t>
      </w:r>
      <w:r w:rsidR="00E16D46">
        <w:rPr>
          <w:rFonts w:ascii="Arial" w:hAnsi="Arial" w:cs="Arial"/>
          <w:sz w:val="24"/>
          <w:szCs w:val="24"/>
        </w:rPr>
        <w:t xml:space="preserve">includes </w:t>
      </w:r>
      <w:r w:rsidR="00714755">
        <w:rPr>
          <w:rFonts w:ascii="Arial" w:hAnsi="Arial" w:cs="Arial"/>
          <w:sz w:val="24"/>
          <w:szCs w:val="24"/>
        </w:rPr>
        <w:t>an actuarial</w:t>
      </w:r>
      <w:r w:rsidR="00342B19">
        <w:rPr>
          <w:rFonts w:ascii="Arial" w:hAnsi="Arial" w:cs="Arial"/>
          <w:sz w:val="24"/>
          <w:szCs w:val="24"/>
        </w:rPr>
        <w:t xml:space="preserve"> gain of £4.7m </w:t>
      </w:r>
      <w:r w:rsidR="005406BA">
        <w:rPr>
          <w:rFonts w:ascii="Arial" w:hAnsi="Arial" w:cs="Arial"/>
          <w:sz w:val="24"/>
          <w:szCs w:val="24"/>
        </w:rPr>
        <w:t>on the pension scheme.</w:t>
      </w:r>
      <w:r w:rsidR="000E0D38">
        <w:rPr>
          <w:rFonts w:ascii="Arial" w:hAnsi="Arial" w:cs="Arial"/>
          <w:sz w:val="24"/>
          <w:szCs w:val="24"/>
        </w:rPr>
        <w:t xml:space="preserve"> </w:t>
      </w:r>
      <w:r w:rsidR="005406BA">
        <w:rPr>
          <w:rFonts w:ascii="Arial" w:hAnsi="Arial" w:cs="Arial"/>
          <w:sz w:val="24"/>
          <w:szCs w:val="24"/>
        </w:rPr>
        <w:t>This actuarial gain relates to the revaluation of the assets and liabilities of our pension schemes at the year</w:t>
      </w:r>
      <w:r w:rsidR="00AF6804">
        <w:rPr>
          <w:rFonts w:ascii="Arial" w:hAnsi="Arial" w:cs="Arial"/>
          <w:sz w:val="24"/>
          <w:szCs w:val="24"/>
        </w:rPr>
        <w:t>-</w:t>
      </w:r>
      <w:r w:rsidR="005406BA">
        <w:rPr>
          <w:rFonts w:ascii="Arial" w:hAnsi="Arial" w:cs="Arial"/>
          <w:sz w:val="24"/>
          <w:szCs w:val="24"/>
        </w:rPr>
        <w:t>end</w:t>
      </w:r>
      <w:r w:rsidR="00AF6804">
        <w:rPr>
          <w:rFonts w:ascii="Arial" w:hAnsi="Arial" w:cs="Arial"/>
          <w:sz w:val="24"/>
          <w:szCs w:val="24"/>
        </w:rPr>
        <w:t xml:space="preserve"> and is a valuation movement rather than real income surplus</w:t>
      </w:r>
      <w:r>
        <w:rPr>
          <w:rFonts w:ascii="Arial" w:hAnsi="Arial" w:cs="Arial"/>
          <w:sz w:val="24"/>
          <w:szCs w:val="24"/>
        </w:rPr>
        <w:t xml:space="preserve">. This compares to a </w:t>
      </w:r>
      <w:r w:rsidR="00AF6804">
        <w:rPr>
          <w:rFonts w:ascii="Arial" w:hAnsi="Arial" w:cs="Arial"/>
          <w:sz w:val="24"/>
          <w:szCs w:val="24"/>
        </w:rPr>
        <w:t xml:space="preserve">loss </w:t>
      </w:r>
      <w:r>
        <w:rPr>
          <w:rFonts w:ascii="Arial" w:hAnsi="Arial" w:cs="Arial"/>
          <w:sz w:val="24"/>
          <w:szCs w:val="24"/>
        </w:rPr>
        <w:t>of £</w:t>
      </w:r>
      <w:r w:rsidR="00AF6804">
        <w:rPr>
          <w:rFonts w:ascii="Arial" w:hAnsi="Arial" w:cs="Arial"/>
          <w:sz w:val="24"/>
          <w:szCs w:val="24"/>
        </w:rPr>
        <w:t>2</w:t>
      </w:r>
      <w:r>
        <w:rPr>
          <w:rFonts w:ascii="Arial" w:hAnsi="Arial" w:cs="Arial"/>
          <w:sz w:val="24"/>
          <w:szCs w:val="24"/>
        </w:rPr>
        <w:t>.</w:t>
      </w:r>
      <w:r w:rsidR="00AF6804">
        <w:rPr>
          <w:rFonts w:ascii="Arial" w:hAnsi="Arial" w:cs="Arial"/>
          <w:sz w:val="24"/>
          <w:szCs w:val="24"/>
        </w:rPr>
        <w:t>7</w:t>
      </w:r>
      <w:r>
        <w:rPr>
          <w:rFonts w:ascii="Arial" w:hAnsi="Arial" w:cs="Arial"/>
          <w:sz w:val="24"/>
          <w:szCs w:val="24"/>
        </w:rPr>
        <w:t xml:space="preserve">m in the previous year on this pension valuation. The surplus for the year </w:t>
      </w:r>
      <w:r w:rsidRPr="009D725C">
        <w:rPr>
          <w:rFonts w:ascii="Arial" w:hAnsi="Arial" w:cs="Arial"/>
          <w:b/>
          <w:sz w:val="24"/>
          <w:szCs w:val="24"/>
        </w:rPr>
        <w:t>b</w:t>
      </w:r>
      <w:r w:rsidR="00EB6862" w:rsidRPr="009D725C">
        <w:rPr>
          <w:rFonts w:ascii="Arial" w:hAnsi="Arial" w:cs="Arial"/>
          <w:b/>
          <w:sz w:val="24"/>
          <w:szCs w:val="24"/>
        </w:rPr>
        <w:t>efore this actuarial charge</w:t>
      </w:r>
      <w:r w:rsidR="00EB6862">
        <w:rPr>
          <w:rFonts w:ascii="Arial" w:hAnsi="Arial" w:cs="Arial"/>
          <w:sz w:val="24"/>
          <w:szCs w:val="24"/>
        </w:rPr>
        <w:t xml:space="preserve"> was</w:t>
      </w:r>
      <w:r>
        <w:rPr>
          <w:rFonts w:ascii="Arial" w:hAnsi="Arial" w:cs="Arial"/>
          <w:sz w:val="24"/>
          <w:szCs w:val="24"/>
        </w:rPr>
        <w:t xml:space="preserve"> £</w:t>
      </w:r>
      <w:r w:rsidRPr="00D77FFE">
        <w:rPr>
          <w:rFonts w:ascii="Arial" w:hAnsi="Arial" w:cs="Arial"/>
          <w:b/>
          <w:sz w:val="24"/>
          <w:szCs w:val="24"/>
        </w:rPr>
        <w:t>1.</w:t>
      </w:r>
      <w:r w:rsidR="00FB7F32" w:rsidRPr="00D77FFE">
        <w:rPr>
          <w:rFonts w:ascii="Arial" w:hAnsi="Arial" w:cs="Arial"/>
          <w:b/>
          <w:sz w:val="24"/>
          <w:szCs w:val="24"/>
        </w:rPr>
        <w:t>7</w:t>
      </w:r>
      <w:r w:rsidR="00D77FFE">
        <w:rPr>
          <w:rFonts w:ascii="Arial" w:hAnsi="Arial" w:cs="Arial"/>
          <w:b/>
          <w:sz w:val="24"/>
          <w:szCs w:val="24"/>
        </w:rPr>
        <w:t xml:space="preserve">m </w:t>
      </w:r>
      <w:r w:rsidR="00D77FFE" w:rsidRPr="00D77FFE">
        <w:rPr>
          <w:rFonts w:ascii="Arial" w:hAnsi="Arial" w:cs="Arial"/>
          <w:sz w:val="24"/>
          <w:szCs w:val="24"/>
        </w:rPr>
        <w:t xml:space="preserve">compared to </w:t>
      </w:r>
      <w:r w:rsidR="00D77FFE" w:rsidRPr="00D77FFE">
        <w:rPr>
          <w:rFonts w:ascii="Arial" w:hAnsi="Arial" w:cs="Arial"/>
          <w:b/>
          <w:sz w:val="24"/>
          <w:szCs w:val="24"/>
        </w:rPr>
        <w:t xml:space="preserve">£1.3m </w:t>
      </w:r>
      <w:r w:rsidR="00D77FFE" w:rsidRPr="00D77FFE">
        <w:rPr>
          <w:rFonts w:ascii="Arial" w:hAnsi="Arial" w:cs="Arial"/>
          <w:sz w:val="24"/>
          <w:szCs w:val="24"/>
        </w:rPr>
        <w:t>last year.</w:t>
      </w:r>
    </w:p>
    <w:p w14:paraId="1A702F2B" w14:textId="0B830A2C" w:rsidR="00CC3367" w:rsidRDefault="00C30B48" w:rsidP="00F268E5">
      <w:pPr>
        <w:spacing w:after="120"/>
        <w:jc w:val="both"/>
        <w:rPr>
          <w:rFonts w:ascii="Arial" w:hAnsi="Arial" w:cs="Arial"/>
          <w:sz w:val="24"/>
          <w:szCs w:val="24"/>
        </w:rPr>
      </w:pPr>
      <w:r>
        <w:rPr>
          <w:rFonts w:ascii="Arial" w:hAnsi="Arial" w:cs="Arial"/>
          <w:sz w:val="24"/>
          <w:szCs w:val="24"/>
        </w:rPr>
        <w:t xml:space="preserve">The statement </w:t>
      </w:r>
      <w:r w:rsidR="00036F1E" w:rsidRPr="00036F1E">
        <w:rPr>
          <w:rFonts w:ascii="Arial" w:hAnsi="Arial" w:cs="Arial"/>
          <w:sz w:val="24"/>
          <w:szCs w:val="24"/>
        </w:rPr>
        <w:t xml:space="preserve">also </w:t>
      </w:r>
      <w:r w:rsidR="00036F1E">
        <w:rPr>
          <w:rFonts w:ascii="Arial" w:hAnsi="Arial" w:cs="Arial"/>
          <w:sz w:val="24"/>
          <w:szCs w:val="24"/>
        </w:rPr>
        <w:t>i</w:t>
      </w:r>
      <w:r w:rsidR="005E6C82" w:rsidRPr="00036F1E">
        <w:rPr>
          <w:rFonts w:ascii="Arial" w:hAnsi="Arial" w:cs="Arial"/>
          <w:sz w:val="24"/>
          <w:szCs w:val="24"/>
        </w:rPr>
        <w:t>ncludes</w:t>
      </w:r>
      <w:r w:rsidR="00036F1E">
        <w:rPr>
          <w:rFonts w:ascii="Arial" w:hAnsi="Arial" w:cs="Arial"/>
          <w:b/>
          <w:sz w:val="24"/>
          <w:szCs w:val="24"/>
        </w:rPr>
        <w:t xml:space="preserve"> </w:t>
      </w:r>
      <w:r w:rsidR="005B0533" w:rsidRPr="00F62078">
        <w:rPr>
          <w:rFonts w:ascii="Arial" w:hAnsi="Arial" w:cs="Arial"/>
          <w:sz w:val="24"/>
          <w:szCs w:val="24"/>
        </w:rPr>
        <w:t xml:space="preserve">£2m </w:t>
      </w:r>
      <w:r w:rsidR="005B0533" w:rsidRPr="00036F1E">
        <w:rPr>
          <w:rFonts w:ascii="Arial" w:hAnsi="Arial" w:cs="Arial"/>
          <w:sz w:val="24"/>
          <w:szCs w:val="24"/>
        </w:rPr>
        <w:t>of</w:t>
      </w:r>
      <w:r w:rsidR="005B0533" w:rsidRPr="00036F1E">
        <w:rPr>
          <w:rFonts w:ascii="Arial" w:hAnsi="Arial" w:cs="Arial"/>
          <w:b/>
          <w:sz w:val="24"/>
          <w:szCs w:val="24"/>
        </w:rPr>
        <w:t xml:space="preserve"> </w:t>
      </w:r>
      <w:r w:rsidR="00127C44" w:rsidRPr="00036F1E">
        <w:rPr>
          <w:rFonts w:ascii="Arial" w:hAnsi="Arial" w:cs="Arial"/>
          <w:b/>
          <w:sz w:val="24"/>
          <w:szCs w:val="24"/>
        </w:rPr>
        <w:t>g</w:t>
      </w:r>
      <w:r w:rsidR="005B0533" w:rsidRPr="00036F1E">
        <w:rPr>
          <w:rFonts w:ascii="Arial" w:hAnsi="Arial" w:cs="Arial"/>
          <w:b/>
          <w:sz w:val="24"/>
          <w:szCs w:val="24"/>
        </w:rPr>
        <w:t>rants</w:t>
      </w:r>
      <w:r w:rsidR="005E6C82">
        <w:rPr>
          <w:rFonts w:ascii="Arial" w:hAnsi="Arial" w:cs="Arial"/>
          <w:sz w:val="24"/>
          <w:szCs w:val="24"/>
        </w:rPr>
        <w:t xml:space="preserve"> which we</w:t>
      </w:r>
      <w:r w:rsidR="005B0533" w:rsidRPr="00F62078">
        <w:rPr>
          <w:rFonts w:ascii="Arial" w:hAnsi="Arial" w:cs="Arial"/>
          <w:sz w:val="24"/>
          <w:szCs w:val="24"/>
        </w:rPr>
        <w:t xml:space="preserve"> </w:t>
      </w:r>
      <w:r>
        <w:rPr>
          <w:rFonts w:ascii="Arial" w:hAnsi="Arial" w:cs="Arial"/>
          <w:sz w:val="24"/>
          <w:szCs w:val="24"/>
        </w:rPr>
        <w:t>received in the prior financial years as cash and these are released as income over the grants lifespan.</w:t>
      </w:r>
      <w:r w:rsidR="00127C44">
        <w:rPr>
          <w:rFonts w:ascii="Arial" w:hAnsi="Arial" w:cs="Arial"/>
          <w:sz w:val="24"/>
          <w:szCs w:val="24"/>
        </w:rPr>
        <w:t xml:space="preserve"> </w:t>
      </w:r>
    </w:p>
    <w:p w14:paraId="3D29FD32" w14:textId="77777777" w:rsidR="00AF3302" w:rsidRPr="00AF3302" w:rsidRDefault="00AF3302" w:rsidP="00F268E5">
      <w:pPr>
        <w:spacing w:after="120"/>
        <w:jc w:val="both"/>
        <w:rPr>
          <w:rFonts w:ascii="Arial" w:hAnsi="Arial" w:cs="Arial"/>
          <w:sz w:val="24"/>
          <w:szCs w:val="24"/>
        </w:rPr>
      </w:pPr>
    </w:p>
    <w:p w14:paraId="4290AB59" w14:textId="6228EDB1" w:rsidR="00401CCC" w:rsidRPr="00401CCC" w:rsidRDefault="00C30B48" w:rsidP="00F268E5">
      <w:pPr>
        <w:spacing w:after="120"/>
        <w:jc w:val="both"/>
        <w:rPr>
          <w:rFonts w:ascii="Arial" w:hAnsi="Arial" w:cs="Arial"/>
          <w:b/>
          <w:sz w:val="24"/>
          <w:szCs w:val="24"/>
        </w:rPr>
      </w:pPr>
      <w:r>
        <w:rPr>
          <w:rFonts w:ascii="Arial" w:hAnsi="Arial" w:cs="Arial"/>
          <w:b/>
          <w:sz w:val="24"/>
          <w:szCs w:val="24"/>
        </w:rPr>
        <w:t>The statement a</w:t>
      </w:r>
      <w:r w:rsidR="003B030D">
        <w:rPr>
          <w:rFonts w:ascii="Arial" w:hAnsi="Arial" w:cs="Arial"/>
          <w:b/>
          <w:sz w:val="24"/>
          <w:szCs w:val="24"/>
        </w:rPr>
        <w:t>lso i</w:t>
      </w:r>
      <w:r w:rsidR="00051875">
        <w:rPr>
          <w:rFonts w:ascii="Arial" w:hAnsi="Arial" w:cs="Arial"/>
          <w:b/>
          <w:sz w:val="24"/>
          <w:szCs w:val="24"/>
        </w:rPr>
        <w:t>ncludes</w:t>
      </w:r>
      <w:r>
        <w:rPr>
          <w:rFonts w:ascii="Arial" w:hAnsi="Arial" w:cs="Arial"/>
          <w:b/>
          <w:sz w:val="24"/>
          <w:szCs w:val="24"/>
        </w:rPr>
        <w:t>;</w:t>
      </w:r>
    </w:p>
    <w:p w14:paraId="430A58B0" w14:textId="3A1C353F" w:rsidR="00036F1E" w:rsidRPr="00D62421" w:rsidRDefault="00036F1E" w:rsidP="00F268E5">
      <w:pPr>
        <w:spacing w:after="120"/>
        <w:jc w:val="both"/>
        <w:rPr>
          <w:rFonts w:ascii="Arial" w:hAnsi="Arial" w:cs="Arial"/>
          <w:sz w:val="24"/>
          <w:szCs w:val="24"/>
        </w:rPr>
      </w:pPr>
      <w:r>
        <w:rPr>
          <w:rFonts w:ascii="Arial" w:hAnsi="Arial" w:cs="Arial"/>
          <w:sz w:val="24"/>
          <w:szCs w:val="24"/>
        </w:rPr>
        <w:t>£5</w:t>
      </w:r>
      <w:r w:rsidR="00C30B48">
        <w:rPr>
          <w:rFonts w:ascii="Arial" w:hAnsi="Arial" w:cs="Arial"/>
          <w:sz w:val="24"/>
          <w:szCs w:val="24"/>
        </w:rPr>
        <w:t>.</w:t>
      </w:r>
      <w:r w:rsidR="001E67C6">
        <w:rPr>
          <w:rFonts w:ascii="Arial" w:hAnsi="Arial" w:cs="Arial"/>
          <w:sz w:val="24"/>
          <w:szCs w:val="24"/>
        </w:rPr>
        <w:t>6</w:t>
      </w:r>
      <w:r w:rsidR="005E6C82" w:rsidRPr="00F62078">
        <w:rPr>
          <w:rFonts w:ascii="Arial" w:hAnsi="Arial" w:cs="Arial"/>
          <w:sz w:val="24"/>
          <w:szCs w:val="24"/>
        </w:rPr>
        <w:t>m of a depreciation charge</w:t>
      </w:r>
      <w:r w:rsidR="009E05A2">
        <w:rPr>
          <w:rFonts w:ascii="Arial" w:hAnsi="Arial" w:cs="Arial"/>
          <w:sz w:val="24"/>
          <w:szCs w:val="24"/>
        </w:rPr>
        <w:t xml:space="preserve"> to reflect the use of capital assets</w:t>
      </w:r>
    </w:p>
    <w:p w14:paraId="66AEC1DB" w14:textId="6E07DE0B" w:rsidR="00051875" w:rsidRPr="009E05A2" w:rsidRDefault="00036F1E" w:rsidP="00F268E5">
      <w:pPr>
        <w:spacing w:after="120"/>
        <w:jc w:val="both"/>
        <w:rPr>
          <w:rFonts w:ascii="Arial" w:hAnsi="Arial" w:cs="Arial"/>
          <w:sz w:val="24"/>
          <w:szCs w:val="24"/>
        </w:rPr>
      </w:pPr>
      <w:r>
        <w:rPr>
          <w:rFonts w:ascii="Arial" w:hAnsi="Arial" w:cs="Arial"/>
          <w:b/>
          <w:sz w:val="24"/>
          <w:szCs w:val="24"/>
        </w:rPr>
        <w:t>And importantly it e</w:t>
      </w:r>
      <w:r w:rsidR="005E6C82" w:rsidRPr="005E6C82">
        <w:rPr>
          <w:rFonts w:ascii="Arial" w:hAnsi="Arial" w:cs="Arial"/>
          <w:b/>
          <w:sz w:val="24"/>
          <w:szCs w:val="24"/>
        </w:rPr>
        <w:t>xclude</w:t>
      </w:r>
      <w:r w:rsidR="00EE07DE">
        <w:rPr>
          <w:rFonts w:ascii="Arial" w:hAnsi="Arial" w:cs="Arial"/>
          <w:b/>
          <w:sz w:val="24"/>
          <w:szCs w:val="24"/>
        </w:rPr>
        <w:t>s</w:t>
      </w:r>
    </w:p>
    <w:p w14:paraId="69F85C1E" w14:textId="77777777" w:rsidR="009D725C" w:rsidRPr="009D725C" w:rsidRDefault="00D62421" w:rsidP="009D725C">
      <w:pPr>
        <w:pStyle w:val="ListParagraph"/>
        <w:numPr>
          <w:ilvl w:val="0"/>
          <w:numId w:val="5"/>
        </w:numPr>
        <w:jc w:val="both"/>
        <w:rPr>
          <w:rFonts w:ascii="Arial" w:hAnsi="Arial" w:cs="Arial"/>
          <w:b/>
          <w:sz w:val="24"/>
          <w:szCs w:val="24"/>
        </w:rPr>
      </w:pPr>
      <w:r w:rsidRPr="009D725C">
        <w:rPr>
          <w:rFonts w:ascii="Arial" w:hAnsi="Arial" w:cs="Arial"/>
          <w:b/>
          <w:sz w:val="24"/>
          <w:szCs w:val="24"/>
        </w:rPr>
        <w:t>£</w:t>
      </w:r>
      <w:r w:rsidR="001E67C6" w:rsidRPr="009D725C">
        <w:rPr>
          <w:rFonts w:ascii="Arial" w:hAnsi="Arial" w:cs="Arial"/>
          <w:b/>
          <w:sz w:val="24"/>
          <w:szCs w:val="24"/>
        </w:rPr>
        <w:t>1.1</w:t>
      </w:r>
      <w:r w:rsidR="00B86203" w:rsidRPr="009D725C">
        <w:rPr>
          <w:rFonts w:ascii="Arial" w:hAnsi="Arial" w:cs="Arial"/>
          <w:b/>
          <w:sz w:val="24"/>
          <w:szCs w:val="24"/>
        </w:rPr>
        <w:t>m</w:t>
      </w:r>
      <w:r w:rsidR="009D725C" w:rsidRPr="009D725C">
        <w:rPr>
          <w:rFonts w:ascii="Arial" w:hAnsi="Arial" w:cs="Arial"/>
          <w:b/>
          <w:sz w:val="24"/>
          <w:szCs w:val="24"/>
        </w:rPr>
        <w:t xml:space="preserve"> of investment in existing homes</w:t>
      </w:r>
    </w:p>
    <w:p w14:paraId="2BB517BC" w14:textId="05BD0A2C" w:rsidR="009D725C" w:rsidRPr="009D725C" w:rsidRDefault="001E67C6" w:rsidP="009D725C">
      <w:pPr>
        <w:pStyle w:val="ListParagraph"/>
        <w:numPr>
          <w:ilvl w:val="0"/>
          <w:numId w:val="5"/>
        </w:numPr>
        <w:jc w:val="both"/>
        <w:rPr>
          <w:rFonts w:ascii="Arial" w:hAnsi="Arial" w:cs="Arial"/>
          <w:b/>
          <w:sz w:val="24"/>
          <w:szCs w:val="24"/>
        </w:rPr>
      </w:pPr>
      <w:r w:rsidRPr="009D725C">
        <w:rPr>
          <w:rFonts w:ascii="Arial" w:hAnsi="Arial" w:cs="Arial"/>
          <w:b/>
          <w:sz w:val="24"/>
          <w:szCs w:val="24"/>
        </w:rPr>
        <w:t>£2.4m</w:t>
      </w:r>
      <w:r w:rsidR="00042B5D">
        <w:rPr>
          <w:rFonts w:ascii="Arial" w:hAnsi="Arial" w:cs="Arial"/>
          <w:b/>
          <w:sz w:val="24"/>
          <w:szCs w:val="24"/>
        </w:rPr>
        <w:t xml:space="preserve"> spent developing</w:t>
      </w:r>
      <w:r w:rsidRPr="009D725C">
        <w:rPr>
          <w:rFonts w:ascii="Arial" w:hAnsi="Arial" w:cs="Arial"/>
          <w:b/>
          <w:sz w:val="24"/>
          <w:szCs w:val="24"/>
        </w:rPr>
        <w:t xml:space="preserve"> </w:t>
      </w:r>
      <w:r w:rsidR="005E6C82" w:rsidRPr="009D725C">
        <w:rPr>
          <w:rFonts w:ascii="Arial" w:hAnsi="Arial" w:cs="Arial"/>
          <w:b/>
          <w:sz w:val="24"/>
          <w:szCs w:val="24"/>
        </w:rPr>
        <w:t xml:space="preserve">new </w:t>
      </w:r>
      <w:r w:rsidR="00127C44" w:rsidRPr="009D725C">
        <w:rPr>
          <w:rFonts w:ascii="Arial" w:hAnsi="Arial" w:cs="Arial"/>
          <w:b/>
          <w:sz w:val="24"/>
          <w:szCs w:val="24"/>
        </w:rPr>
        <w:t>homes</w:t>
      </w:r>
      <w:r w:rsidR="00042B5D">
        <w:rPr>
          <w:rFonts w:ascii="Arial" w:hAnsi="Arial" w:cs="Arial"/>
          <w:b/>
          <w:sz w:val="24"/>
          <w:szCs w:val="24"/>
        </w:rPr>
        <w:t xml:space="preserve"> </w:t>
      </w:r>
    </w:p>
    <w:p w14:paraId="29648F3B" w14:textId="0764764C" w:rsidR="000E0D38" w:rsidRDefault="009D725C" w:rsidP="00F268E5">
      <w:pPr>
        <w:jc w:val="both"/>
        <w:rPr>
          <w:rFonts w:ascii="Arial" w:hAnsi="Arial" w:cs="Arial"/>
          <w:sz w:val="24"/>
          <w:szCs w:val="24"/>
        </w:rPr>
      </w:pPr>
      <w:proofErr w:type="gramStart"/>
      <w:r>
        <w:rPr>
          <w:rFonts w:ascii="Arial" w:hAnsi="Arial" w:cs="Arial"/>
          <w:sz w:val="24"/>
          <w:szCs w:val="24"/>
        </w:rPr>
        <w:t>which</w:t>
      </w:r>
      <w:proofErr w:type="gramEnd"/>
      <w:r w:rsidR="004E3434">
        <w:rPr>
          <w:rFonts w:ascii="Arial" w:hAnsi="Arial" w:cs="Arial"/>
          <w:sz w:val="24"/>
          <w:szCs w:val="24"/>
        </w:rPr>
        <w:t>,</w:t>
      </w:r>
      <w:r>
        <w:rPr>
          <w:rFonts w:ascii="Arial" w:hAnsi="Arial" w:cs="Arial"/>
          <w:sz w:val="24"/>
          <w:szCs w:val="24"/>
        </w:rPr>
        <w:t xml:space="preserve"> </w:t>
      </w:r>
      <w:r w:rsidR="00036F1E">
        <w:rPr>
          <w:rFonts w:ascii="Arial" w:hAnsi="Arial" w:cs="Arial"/>
          <w:sz w:val="24"/>
          <w:szCs w:val="24"/>
        </w:rPr>
        <w:t>f</w:t>
      </w:r>
      <w:r>
        <w:rPr>
          <w:rFonts w:ascii="Arial" w:hAnsi="Arial" w:cs="Arial"/>
          <w:sz w:val="24"/>
          <w:szCs w:val="24"/>
        </w:rPr>
        <w:t>or a Housing A</w:t>
      </w:r>
      <w:r w:rsidR="00036F1E">
        <w:rPr>
          <w:rFonts w:ascii="Arial" w:hAnsi="Arial" w:cs="Arial"/>
          <w:sz w:val="24"/>
          <w:szCs w:val="24"/>
        </w:rPr>
        <w:t xml:space="preserve">ssociation </w:t>
      </w:r>
      <w:r w:rsidR="00BE2A65">
        <w:rPr>
          <w:rFonts w:ascii="Arial" w:hAnsi="Arial" w:cs="Arial"/>
          <w:sz w:val="24"/>
          <w:szCs w:val="24"/>
        </w:rPr>
        <w:t xml:space="preserve">are </w:t>
      </w:r>
      <w:r w:rsidR="00036F1E">
        <w:rPr>
          <w:rFonts w:ascii="Arial" w:hAnsi="Arial" w:cs="Arial"/>
          <w:sz w:val="24"/>
          <w:szCs w:val="24"/>
        </w:rPr>
        <w:t xml:space="preserve">key areas of expenditure and </w:t>
      </w:r>
      <w:r w:rsidR="001E024F">
        <w:rPr>
          <w:rFonts w:ascii="Arial" w:hAnsi="Arial" w:cs="Arial"/>
          <w:sz w:val="24"/>
          <w:szCs w:val="24"/>
        </w:rPr>
        <w:t>central to planni</w:t>
      </w:r>
      <w:r w:rsidR="001633BB">
        <w:rPr>
          <w:rFonts w:ascii="Arial" w:hAnsi="Arial" w:cs="Arial"/>
          <w:sz w:val="24"/>
          <w:szCs w:val="24"/>
        </w:rPr>
        <w:t xml:space="preserve">ng its finances. This </w:t>
      </w:r>
      <w:r w:rsidR="001E024F">
        <w:rPr>
          <w:rFonts w:ascii="Arial" w:hAnsi="Arial" w:cs="Arial"/>
          <w:sz w:val="24"/>
          <w:szCs w:val="24"/>
        </w:rPr>
        <w:t>investment is defined as capital because it last for more than a single year.</w:t>
      </w:r>
      <w:r w:rsidR="00036F1E">
        <w:rPr>
          <w:rFonts w:ascii="Arial" w:hAnsi="Arial" w:cs="Arial"/>
          <w:sz w:val="24"/>
          <w:szCs w:val="24"/>
        </w:rPr>
        <w:t xml:space="preserve"> </w:t>
      </w:r>
      <w:r w:rsidR="00401CCC" w:rsidRPr="00401CCC">
        <w:rPr>
          <w:rFonts w:ascii="Arial" w:hAnsi="Arial" w:cs="Arial"/>
          <w:sz w:val="24"/>
          <w:szCs w:val="24"/>
        </w:rPr>
        <w:t xml:space="preserve"> </w:t>
      </w:r>
    </w:p>
    <w:p w14:paraId="3A370D6B" w14:textId="477E39A1" w:rsidR="00790A6D" w:rsidRDefault="00BE2A65" w:rsidP="00F268E5">
      <w:pPr>
        <w:jc w:val="both"/>
        <w:rPr>
          <w:rFonts w:ascii="Arial" w:hAnsi="Arial" w:cs="Arial"/>
          <w:sz w:val="24"/>
          <w:szCs w:val="24"/>
        </w:rPr>
      </w:pPr>
      <w:r>
        <w:rPr>
          <w:rFonts w:ascii="Arial" w:hAnsi="Arial" w:cs="Arial"/>
          <w:sz w:val="24"/>
          <w:szCs w:val="24"/>
        </w:rPr>
        <w:t>As you can see for a Housing A</w:t>
      </w:r>
      <w:r w:rsidR="00790A6D">
        <w:rPr>
          <w:rFonts w:ascii="Arial" w:hAnsi="Arial" w:cs="Arial"/>
          <w:sz w:val="24"/>
          <w:szCs w:val="24"/>
        </w:rPr>
        <w:t xml:space="preserve">ssociation where housing assets are core to its business the income statement has limitations on providing information </w:t>
      </w:r>
      <w:r w:rsidR="00DD083D">
        <w:rPr>
          <w:rFonts w:ascii="Arial" w:hAnsi="Arial" w:cs="Arial"/>
          <w:sz w:val="24"/>
          <w:szCs w:val="24"/>
        </w:rPr>
        <w:t xml:space="preserve">on our overall financial positon as it does not include capital investment or grant </w:t>
      </w:r>
      <w:r w:rsidR="002528E3">
        <w:rPr>
          <w:rFonts w:ascii="Arial" w:hAnsi="Arial" w:cs="Arial"/>
          <w:sz w:val="24"/>
          <w:szCs w:val="24"/>
        </w:rPr>
        <w:t>income</w:t>
      </w:r>
      <w:r>
        <w:rPr>
          <w:rFonts w:ascii="Arial" w:hAnsi="Arial" w:cs="Arial"/>
          <w:sz w:val="24"/>
          <w:szCs w:val="24"/>
        </w:rPr>
        <w:t xml:space="preserve">, however </w:t>
      </w:r>
      <w:r w:rsidR="00676E42">
        <w:rPr>
          <w:rFonts w:ascii="Arial" w:hAnsi="Arial" w:cs="Arial"/>
          <w:sz w:val="24"/>
          <w:szCs w:val="24"/>
        </w:rPr>
        <w:t>the overall increase in surplus prior to actuarial movements to £1.7m from £1.3m is a welcome result</w:t>
      </w:r>
      <w:r w:rsidR="00185DC6">
        <w:rPr>
          <w:rFonts w:ascii="Arial" w:hAnsi="Arial" w:cs="Arial"/>
          <w:sz w:val="24"/>
          <w:szCs w:val="24"/>
        </w:rPr>
        <w:t xml:space="preserve"> of </w:t>
      </w:r>
      <w:r w:rsidR="00676E42">
        <w:rPr>
          <w:rFonts w:ascii="Arial" w:hAnsi="Arial" w:cs="Arial"/>
          <w:sz w:val="24"/>
          <w:szCs w:val="24"/>
        </w:rPr>
        <w:t xml:space="preserve">good control of costs. </w:t>
      </w:r>
    </w:p>
    <w:p w14:paraId="66FE093F" w14:textId="016F116A" w:rsidR="00D62421" w:rsidRPr="00EB6862" w:rsidRDefault="00401CCC" w:rsidP="00F268E5">
      <w:pPr>
        <w:jc w:val="both"/>
        <w:rPr>
          <w:rFonts w:ascii="Arial" w:hAnsi="Arial" w:cs="Arial"/>
          <w:sz w:val="24"/>
          <w:szCs w:val="24"/>
        </w:rPr>
      </w:pPr>
      <w:r>
        <w:rPr>
          <w:rFonts w:ascii="Arial" w:hAnsi="Arial" w:cs="Arial"/>
          <w:sz w:val="24"/>
          <w:szCs w:val="24"/>
        </w:rPr>
        <w:t>Any s</w:t>
      </w:r>
      <w:r w:rsidRPr="00F62078">
        <w:rPr>
          <w:rFonts w:ascii="Arial" w:hAnsi="Arial" w:cs="Arial"/>
          <w:sz w:val="24"/>
          <w:szCs w:val="24"/>
        </w:rPr>
        <w:t xml:space="preserve">urpluses </w:t>
      </w:r>
      <w:r w:rsidR="001E024F">
        <w:rPr>
          <w:rFonts w:ascii="Arial" w:hAnsi="Arial" w:cs="Arial"/>
          <w:sz w:val="24"/>
          <w:szCs w:val="24"/>
        </w:rPr>
        <w:t xml:space="preserve">on the income statement </w:t>
      </w:r>
      <w:r>
        <w:rPr>
          <w:rFonts w:ascii="Arial" w:hAnsi="Arial" w:cs="Arial"/>
          <w:sz w:val="24"/>
          <w:szCs w:val="24"/>
        </w:rPr>
        <w:t xml:space="preserve">are held </w:t>
      </w:r>
      <w:r w:rsidRPr="00F62078">
        <w:rPr>
          <w:rFonts w:ascii="Arial" w:hAnsi="Arial" w:cs="Arial"/>
          <w:sz w:val="24"/>
          <w:szCs w:val="24"/>
        </w:rPr>
        <w:t xml:space="preserve">as a reserve to meet </w:t>
      </w:r>
      <w:r w:rsidR="001E024F">
        <w:rPr>
          <w:rFonts w:ascii="Arial" w:hAnsi="Arial" w:cs="Arial"/>
          <w:sz w:val="24"/>
          <w:szCs w:val="24"/>
        </w:rPr>
        <w:t xml:space="preserve">this </w:t>
      </w:r>
      <w:r w:rsidRPr="00F62078">
        <w:rPr>
          <w:rFonts w:ascii="Arial" w:hAnsi="Arial" w:cs="Arial"/>
          <w:sz w:val="24"/>
          <w:szCs w:val="24"/>
        </w:rPr>
        <w:t>capital investment</w:t>
      </w:r>
      <w:r w:rsidR="009B278B">
        <w:rPr>
          <w:rFonts w:ascii="Arial" w:hAnsi="Arial" w:cs="Arial"/>
          <w:sz w:val="24"/>
          <w:szCs w:val="24"/>
        </w:rPr>
        <w:t xml:space="preserve"> and for </w:t>
      </w:r>
      <w:r>
        <w:rPr>
          <w:rFonts w:ascii="Arial" w:hAnsi="Arial" w:cs="Arial"/>
          <w:sz w:val="24"/>
          <w:szCs w:val="24"/>
        </w:rPr>
        <w:t>new homes</w:t>
      </w:r>
      <w:r w:rsidR="00C30B48">
        <w:rPr>
          <w:rFonts w:ascii="Arial" w:hAnsi="Arial" w:cs="Arial"/>
          <w:sz w:val="24"/>
          <w:szCs w:val="24"/>
        </w:rPr>
        <w:t>. These inclusions and exclusions all mean the income pos</w:t>
      </w:r>
      <w:r w:rsidR="000E237F">
        <w:rPr>
          <w:rFonts w:ascii="Arial" w:hAnsi="Arial" w:cs="Arial"/>
          <w:sz w:val="24"/>
          <w:szCs w:val="24"/>
        </w:rPr>
        <w:t>i</w:t>
      </w:r>
      <w:r w:rsidR="00C30B48">
        <w:rPr>
          <w:rFonts w:ascii="Arial" w:hAnsi="Arial" w:cs="Arial"/>
          <w:sz w:val="24"/>
          <w:szCs w:val="24"/>
        </w:rPr>
        <w:t>tion here can vary greatly t</w:t>
      </w:r>
      <w:r w:rsidR="009B278B">
        <w:rPr>
          <w:rFonts w:ascii="Arial" w:hAnsi="Arial" w:cs="Arial"/>
          <w:sz w:val="24"/>
          <w:szCs w:val="24"/>
        </w:rPr>
        <w:t>o the actual cash movement the A</w:t>
      </w:r>
      <w:r w:rsidR="00C30B48">
        <w:rPr>
          <w:rFonts w:ascii="Arial" w:hAnsi="Arial" w:cs="Arial"/>
          <w:sz w:val="24"/>
          <w:szCs w:val="24"/>
        </w:rPr>
        <w:t>ssociation sees in the year as shown in the next</w:t>
      </w:r>
      <w:r w:rsidR="00EB6862">
        <w:rPr>
          <w:rFonts w:ascii="Arial" w:hAnsi="Arial" w:cs="Arial"/>
          <w:sz w:val="24"/>
          <w:szCs w:val="24"/>
        </w:rPr>
        <w:t xml:space="preserve"> statement.</w:t>
      </w:r>
    </w:p>
    <w:p w14:paraId="3AB5AF6C" w14:textId="51821CA1" w:rsidR="00D76925" w:rsidRDefault="00D76925" w:rsidP="00F268E5">
      <w:pPr>
        <w:jc w:val="both"/>
        <w:rPr>
          <w:rFonts w:ascii="Arial" w:hAnsi="Arial" w:cs="Arial"/>
          <w:b/>
          <w:sz w:val="24"/>
          <w:szCs w:val="24"/>
        </w:rPr>
      </w:pPr>
      <w:r>
        <w:rPr>
          <w:rFonts w:ascii="Arial" w:hAnsi="Arial" w:cs="Arial"/>
          <w:b/>
          <w:sz w:val="24"/>
          <w:szCs w:val="24"/>
        </w:rPr>
        <w:t xml:space="preserve">Statement of </w:t>
      </w:r>
      <w:r w:rsidR="00051875">
        <w:rPr>
          <w:rFonts w:ascii="Arial" w:hAnsi="Arial" w:cs="Arial"/>
          <w:b/>
          <w:sz w:val="24"/>
          <w:szCs w:val="24"/>
        </w:rPr>
        <w:t>cash-flows Page 23</w:t>
      </w:r>
      <w:r w:rsidRPr="00F62078">
        <w:rPr>
          <w:rFonts w:ascii="Arial" w:hAnsi="Arial" w:cs="Arial"/>
          <w:b/>
          <w:sz w:val="24"/>
          <w:szCs w:val="24"/>
        </w:rPr>
        <w:t xml:space="preserve"> </w:t>
      </w:r>
      <w:r w:rsidR="00DD083D">
        <w:rPr>
          <w:rFonts w:ascii="Arial" w:hAnsi="Arial" w:cs="Arial"/>
          <w:b/>
          <w:sz w:val="24"/>
          <w:szCs w:val="24"/>
        </w:rPr>
        <w:t>– Cash decrease by £8</w:t>
      </w:r>
      <w:r>
        <w:rPr>
          <w:rFonts w:ascii="Arial" w:hAnsi="Arial" w:cs="Arial"/>
          <w:b/>
          <w:sz w:val="24"/>
          <w:szCs w:val="24"/>
        </w:rPr>
        <w:t xml:space="preserve">m </w:t>
      </w:r>
      <w:r w:rsidR="00DD083D">
        <w:rPr>
          <w:rFonts w:ascii="Arial" w:hAnsi="Arial" w:cs="Arial"/>
          <w:b/>
          <w:sz w:val="24"/>
          <w:szCs w:val="24"/>
        </w:rPr>
        <w:t xml:space="preserve">for the Group </w:t>
      </w:r>
    </w:p>
    <w:p w14:paraId="67178D89" w14:textId="58B173BB" w:rsidR="007E44AD" w:rsidRDefault="007E44AD" w:rsidP="00F268E5">
      <w:pPr>
        <w:shd w:val="clear" w:color="auto" w:fill="FBFBFB"/>
        <w:spacing w:after="266" w:line="293"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This statement reconciles the actual cash we generate </w:t>
      </w:r>
      <w:r w:rsidR="00F57F19">
        <w:rPr>
          <w:rFonts w:ascii="Arial" w:eastAsia="Times New Roman" w:hAnsi="Arial" w:cs="Arial"/>
          <w:color w:val="333333"/>
          <w:sz w:val="24"/>
          <w:szCs w:val="24"/>
          <w:lang w:eastAsia="en-GB"/>
        </w:rPr>
        <w:t xml:space="preserve">for the Group </w:t>
      </w:r>
      <w:r>
        <w:rPr>
          <w:rFonts w:ascii="Arial" w:eastAsia="Times New Roman" w:hAnsi="Arial" w:cs="Arial"/>
          <w:color w:val="333333"/>
          <w:sz w:val="24"/>
          <w:szCs w:val="24"/>
          <w:lang w:eastAsia="en-GB"/>
        </w:rPr>
        <w:t xml:space="preserve">on an annual basis with both our long term commitments </w:t>
      </w:r>
      <w:r w:rsidR="009B278B">
        <w:rPr>
          <w:rFonts w:ascii="Arial" w:eastAsia="Times New Roman" w:hAnsi="Arial" w:cs="Arial"/>
          <w:color w:val="333333"/>
          <w:sz w:val="24"/>
          <w:szCs w:val="24"/>
          <w:lang w:eastAsia="en-GB"/>
        </w:rPr>
        <w:t>including</w:t>
      </w:r>
      <w:r>
        <w:rPr>
          <w:rFonts w:ascii="Arial" w:eastAsia="Times New Roman" w:hAnsi="Arial" w:cs="Arial"/>
          <w:color w:val="333333"/>
          <w:sz w:val="24"/>
          <w:szCs w:val="24"/>
          <w:lang w:eastAsia="en-GB"/>
        </w:rPr>
        <w:t xml:space="preserve"> investing in our homes and servicing and repaying the loan debt we hold in order to build our homes.</w:t>
      </w:r>
    </w:p>
    <w:p w14:paraId="0D9DAFAB" w14:textId="25F8F09A" w:rsidR="007E44AD" w:rsidRDefault="009B278B" w:rsidP="00F268E5">
      <w:pPr>
        <w:shd w:val="clear" w:color="auto" w:fill="FBFBFB"/>
        <w:spacing w:after="266" w:line="293"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To get a comparative position, </w:t>
      </w:r>
      <w:r w:rsidR="00DD083D">
        <w:rPr>
          <w:rFonts w:ascii="Arial" w:eastAsia="Times New Roman" w:hAnsi="Arial" w:cs="Arial"/>
          <w:color w:val="333333"/>
          <w:sz w:val="24"/>
          <w:szCs w:val="24"/>
          <w:lang w:eastAsia="en-GB"/>
        </w:rPr>
        <w:t>from the £20</w:t>
      </w:r>
      <w:r w:rsidR="00D4314C">
        <w:rPr>
          <w:rFonts w:ascii="Arial" w:eastAsia="Times New Roman" w:hAnsi="Arial" w:cs="Arial"/>
          <w:color w:val="333333"/>
          <w:sz w:val="24"/>
          <w:szCs w:val="24"/>
          <w:lang w:eastAsia="en-GB"/>
        </w:rPr>
        <w:t>m of surplus</w:t>
      </w:r>
      <w:r w:rsidR="007E44AD">
        <w:rPr>
          <w:rFonts w:ascii="Arial" w:eastAsia="Times New Roman" w:hAnsi="Arial" w:cs="Arial"/>
          <w:color w:val="333333"/>
          <w:sz w:val="24"/>
          <w:szCs w:val="24"/>
          <w:lang w:eastAsia="en-GB"/>
        </w:rPr>
        <w:t xml:space="preserve"> generated </w:t>
      </w:r>
      <w:r w:rsidR="006C5D98">
        <w:rPr>
          <w:rFonts w:ascii="Arial" w:eastAsia="Times New Roman" w:hAnsi="Arial" w:cs="Arial"/>
          <w:color w:val="333333"/>
          <w:sz w:val="24"/>
          <w:szCs w:val="24"/>
          <w:lang w:eastAsia="en-GB"/>
        </w:rPr>
        <w:t xml:space="preserve">we need to deduct </w:t>
      </w:r>
      <w:r w:rsidR="00DD083D">
        <w:rPr>
          <w:rFonts w:ascii="Arial" w:eastAsia="Times New Roman" w:hAnsi="Arial" w:cs="Arial"/>
          <w:color w:val="333333"/>
          <w:sz w:val="24"/>
          <w:szCs w:val="24"/>
          <w:lang w:eastAsia="en-GB"/>
        </w:rPr>
        <w:t>the</w:t>
      </w:r>
      <w:r w:rsidR="006C5D98">
        <w:rPr>
          <w:rFonts w:ascii="Arial" w:eastAsia="Times New Roman" w:hAnsi="Arial" w:cs="Arial"/>
          <w:color w:val="333333"/>
          <w:sz w:val="24"/>
          <w:szCs w:val="24"/>
          <w:lang w:eastAsia="en-GB"/>
        </w:rPr>
        <w:t xml:space="preserve"> one off </w:t>
      </w:r>
      <w:r w:rsidR="00DD083D" w:rsidRPr="009B278B">
        <w:rPr>
          <w:rFonts w:ascii="Arial" w:eastAsia="Times New Roman" w:hAnsi="Arial" w:cs="Arial"/>
          <w:b/>
          <w:color w:val="333333"/>
          <w:sz w:val="24"/>
          <w:szCs w:val="24"/>
          <w:lang w:eastAsia="en-GB"/>
        </w:rPr>
        <w:t>£</w:t>
      </w:r>
      <w:r w:rsidR="006C5D98" w:rsidRPr="009B278B">
        <w:rPr>
          <w:rFonts w:ascii="Arial" w:eastAsia="Times New Roman" w:hAnsi="Arial" w:cs="Arial"/>
          <w:b/>
          <w:color w:val="333333"/>
          <w:sz w:val="24"/>
          <w:szCs w:val="24"/>
          <w:lang w:eastAsia="en-GB"/>
        </w:rPr>
        <w:t>13.3</w:t>
      </w:r>
      <w:r w:rsidR="00DD083D" w:rsidRPr="009B278B">
        <w:rPr>
          <w:rFonts w:ascii="Arial" w:eastAsia="Times New Roman" w:hAnsi="Arial" w:cs="Arial"/>
          <w:b/>
          <w:color w:val="333333"/>
          <w:sz w:val="24"/>
          <w:szCs w:val="24"/>
          <w:lang w:eastAsia="en-GB"/>
        </w:rPr>
        <w:t>m</w:t>
      </w:r>
      <w:r w:rsidR="00DD083D">
        <w:rPr>
          <w:rFonts w:ascii="Arial" w:eastAsia="Times New Roman" w:hAnsi="Arial" w:cs="Arial"/>
          <w:color w:val="333333"/>
          <w:sz w:val="24"/>
          <w:szCs w:val="24"/>
          <w:lang w:eastAsia="en-GB"/>
        </w:rPr>
        <w:t xml:space="preserve"> arising from the incorporation of Workspace</w:t>
      </w:r>
      <w:r w:rsidR="006C5D98">
        <w:rPr>
          <w:rFonts w:ascii="Arial" w:eastAsia="Times New Roman" w:hAnsi="Arial" w:cs="Arial"/>
          <w:color w:val="333333"/>
          <w:sz w:val="24"/>
          <w:szCs w:val="24"/>
          <w:lang w:eastAsia="en-GB"/>
        </w:rPr>
        <w:t xml:space="preserve">, to give </w:t>
      </w:r>
      <w:r w:rsidR="00DD083D">
        <w:rPr>
          <w:rFonts w:ascii="Arial" w:eastAsia="Times New Roman" w:hAnsi="Arial" w:cs="Arial"/>
          <w:color w:val="333333"/>
          <w:sz w:val="24"/>
          <w:szCs w:val="24"/>
          <w:lang w:eastAsia="en-GB"/>
        </w:rPr>
        <w:t xml:space="preserve">us a cash generated figure of </w:t>
      </w:r>
      <w:r w:rsidR="00DD083D" w:rsidRPr="009B278B">
        <w:rPr>
          <w:rFonts w:ascii="Arial" w:eastAsia="Times New Roman" w:hAnsi="Arial" w:cs="Arial"/>
          <w:b/>
          <w:color w:val="333333"/>
          <w:sz w:val="24"/>
          <w:szCs w:val="24"/>
          <w:lang w:eastAsia="en-GB"/>
        </w:rPr>
        <w:t>£6</w:t>
      </w:r>
      <w:r w:rsidR="006C5D98" w:rsidRPr="009B278B">
        <w:rPr>
          <w:rFonts w:ascii="Arial" w:eastAsia="Times New Roman" w:hAnsi="Arial" w:cs="Arial"/>
          <w:b/>
          <w:color w:val="333333"/>
          <w:sz w:val="24"/>
          <w:szCs w:val="24"/>
          <w:lang w:eastAsia="en-GB"/>
        </w:rPr>
        <w:t>.7</w:t>
      </w:r>
      <w:r w:rsidR="00DD083D" w:rsidRPr="009B278B">
        <w:rPr>
          <w:rFonts w:ascii="Arial" w:eastAsia="Times New Roman" w:hAnsi="Arial" w:cs="Arial"/>
          <w:b/>
          <w:color w:val="333333"/>
          <w:sz w:val="24"/>
          <w:szCs w:val="24"/>
          <w:lang w:eastAsia="en-GB"/>
        </w:rPr>
        <w:t>m</w:t>
      </w:r>
      <w:r w:rsidR="00DD083D">
        <w:rPr>
          <w:rFonts w:ascii="Arial" w:eastAsia="Times New Roman" w:hAnsi="Arial" w:cs="Arial"/>
          <w:color w:val="333333"/>
          <w:sz w:val="24"/>
          <w:szCs w:val="24"/>
          <w:lang w:eastAsia="en-GB"/>
        </w:rPr>
        <w:t>. F</w:t>
      </w:r>
      <w:r w:rsidR="006C5D98">
        <w:rPr>
          <w:rFonts w:ascii="Arial" w:eastAsia="Times New Roman" w:hAnsi="Arial" w:cs="Arial"/>
          <w:color w:val="333333"/>
          <w:sz w:val="24"/>
          <w:szCs w:val="24"/>
          <w:lang w:eastAsia="en-GB"/>
        </w:rPr>
        <w:t>rom this</w:t>
      </w:r>
      <w:r w:rsidR="00DD083D">
        <w:rPr>
          <w:rFonts w:ascii="Arial" w:eastAsia="Times New Roman" w:hAnsi="Arial" w:cs="Arial"/>
          <w:color w:val="333333"/>
          <w:sz w:val="24"/>
          <w:szCs w:val="24"/>
          <w:lang w:eastAsia="en-GB"/>
        </w:rPr>
        <w:t xml:space="preserve"> annual surplus we have paid </w:t>
      </w:r>
      <w:r w:rsidR="0062309D">
        <w:rPr>
          <w:rFonts w:ascii="Arial" w:eastAsia="Times New Roman" w:hAnsi="Arial" w:cs="Arial"/>
          <w:color w:val="333333"/>
          <w:sz w:val="24"/>
          <w:szCs w:val="24"/>
          <w:lang w:eastAsia="en-GB"/>
        </w:rPr>
        <w:t xml:space="preserve">net </w:t>
      </w:r>
      <w:r w:rsidR="00DD083D">
        <w:rPr>
          <w:rFonts w:ascii="Arial" w:eastAsia="Times New Roman" w:hAnsi="Arial" w:cs="Arial"/>
          <w:color w:val="333333"/>
          <w:sz w:val="24"/>
          <w:szCs w:val="24"/>
          <w:lang w:eastAsia="en-GB"/>
        </w:rPr>
        <w:t xml:space="preserve">interest of </w:t>
      </w:r>
      <w:r w:rsidR="00DD083D" w:rsidRPr="009B278B">
        <w:rPr>
          <w:rFonts w:ascii="Arial" w:eastAsia="Times New Roman" w:hAnsi="Arial" w:cs="Arial"/>
          <w:b/>
          <w:color w:val="333333"/>
          <w:sz w:val="24"/>
          <w:szCs w:val="24"/>
          <w:lang w:eastAsia="en-GB"/>
        </w:rPr>
        <w:t>£2</w:t>
      </w:r>
      <w:r w:rsidR="0062309D" w:rsidRPr="009B278B">
        <w:rPr>
          <w:rFonts w:ascii="Arial" w:eastAsia="Times New Roman" w:hAnsi="Arial" w:cs="Arial"/>
          <w:b/>
          <w:color w:val="333333"/>
          <w:sz w:val="24"/>
          <w:szCs w:val="24"/>
          <w:lang w:eastAsia="en-GB"/>
        </w:rPr>
        <w:t>.3</w:t>
      </w:r>
      <w:r w:rsidR="000E237F" w:rsidRPr="009B278B">
        <w:rPr>
          <w:rFonts w:ascii="Arial" w:eastAsia="Times New Roman" w:hAnsi="Arial" w:cs="Arial"/>
          <w:b/>
          <w:color w:val="333333"/>
          <w:sz w:val="24"/>
          <w:szCs w:val="24"/>
          <w:lang w:eastAsia="en-GB"/>
        </w:rPr>
        <w:t>m</w:t>
      </w:r>
      <w:r w:rsidR="000E237F">
        <w:rPr>
          <w:rFonts w:ascii="Arial" w:eastAsia="Times New Roman" w:hAnsi="Arial" w:cs="Arial"/>
          <w:color w:val="333333"/>
          <w:sz w:val="24"/>
          <w:szCs w:val="24"/>
          <w:lang w:eastAsia="en-GB"/>
        </w:rPr>
        <w:t xml:space="preserve">. In addition the statement shows the amount we invest in our stock to keep them in good condition. </w:t>
      </w:r>
      <w:r w:rsidR="00DD083D">
        <w:rPr>
          <w:rFonts w:ascii="Arial" w:eastAsia="Times New Roman" w:hAnsi="Arial" w:cs="Arial"/>
          <w:color w:val="333333"/>
          <w:sz w:val="24"/>
          <w:szCs w:val="24"/>
          <w:lang w:eastAsia="en-GB"/>
        </w:rPr>
        <w:t xml:space="preserve">This year we invested </w:t>
      </w:r>
      <w:r w:rsidR="00DD083D" w:rsidRPr="009B278B">
        <w:rPr>
          <w:rFonts w:ascii="Arial" w:eastAsia="Times New Roman" w:hAnsi="Arial" w:cs="Arial"/>
          <w:b/>
          <w:color w:val="333333"/>
          <w:sz w:val="24"/>
          <w:szCs w:val="24"/>
          <w:lang w:eastAsia="en-GB"/>
        </w:rPr>
        <w:t>£3.8</w:t>
      </w:r>
      <w:r w:rsidR="000E237F" w:rsidRPr="009B278B">
        <w:rPr>
          <w:rFonts w:ascii="Arial" w:eastAsia="Times New Roman" w:hAnsi="Arial" w:cs="Arial"/>
          <w:b/>
          <w:color w:val="333333"/>
          <w:sz w:val="24"/>
          <w:szCs w:val="24"/>
          <w:lang w:eastAsia="en-GB"/>
        </w:rPr>
        <w:t>m</w:t>
      </w:r>
      <w:r w:rsidR="000E237F">
        <w:rPr>
          <w:rFonts w:ascii="Arial" w:eastAsia="Times New Roman" w:hAnsi="Arial" w:cs="Arial"/>
          <w:color w:val="333333"/>
          <w:sz w:val="24"/>
          <w:szCs w:val="24"/>
          <w:lang w:eastAsia="en-GB"/>
        </w:rPr>
        <w:t xml:space="preserve"> in major capital investment in both exis</w:t>
      </w:r>
      <w:r w:rsidR="00DD083D">
        <w:rPr>
          <w:rFonts w:ascii="Arial" w:eastAsia="Times New Roman" w:hAnsi="Arial" w:cs="Arial"/>
          <w:color w:val="333333"/>
          <w:sz w:val="24"/>
          <w:szCs w:val="24"/>
          <w:lang w:eastAsia="en-GB"/>
        </w:rPr>
        <w:t>ting and new properties, with £2</w:t>
      </w:r>
      <w:r w:rsidR="000E237F">
        <w:rPr>
          <w:rFonts w:ascii="Arial" w:eastAsia="Times New Roman" w:hAnsi="Arial" w:cs="Arial"/>
          <w:color w:val="333333"/>
          <w:sz w:val="24"/>
          <w:szCs w:val="24"/>
          <w:lang w:eastAsia="en-GB"/>
        </w:rPr>
        <w:t>m received as a grant to support this work.</w:t>
      </w:r>
    </w:p>
    <w:p w14:paraId="61275014" w14:textId="4CC057C7" w:rsidR="00DB3A60" w:rsidRDefault="00DD083D" w:rsidP="00F268E5">
      <w:pPr>
        <w:shd w:val="clear" w:color="auto" w:fill="FBFBFB"/>
        <w:spacing w:after="266" w:line="293"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We also repaid some </w:t>
      </w:r>
      <w:r w:rsidRPr="009B278B">
        <w:rPr>
          <w:rFonts w:ascii="Arial" w:eastAsia="Times New Roman" w:hAnsi="Arial" w:cs="Arial"/>
          <w:b/>
          <w:color w:val="333333"/>
          <w:sz w:val="24"/>
          <w:szCs w:val="24"/>
          <w:lang w:eastAsia="en-GB"/>
        </w:rPr>
        <w:t>£4.6m</w:t>
      </w:r>
      <w:r>
        <w:rPr>
          <w:rFonts w:ascii="Arial" w:eastAsia="Times New Roman" w:hAnsi="Arial" w:cs="Arial"/>
          <w:color w:val="333333"/>
          <w:sz w:val="24"/>
          <w:szCs w:val="24"/>
          <w:lang w:eastAsia="en-GB"/>
        </w:rPr>
        <w:t xml:space="preserve"> of loan finance in the year and we deposited </w:t>
      </w:r>
      <w:r w:rsidRPr="009B278B">
        <w:rPr>
          <w:rFonts w:ascii="Arial" w:eastAsia="Times New Roman" w:hAnsi="Arial" w:cs="Arial"/>
          <w:b/>
          <w:color w:val="333333"/>
          <w:sz w:val="24"/>
          <w:szCs w:val="24"/>
          <w:lang w:eastAsia="en-GB"/>
        </w:rPr>
        <w:t>£6</w:t>
      </w:r>
      <w:r w:rsidR="006C5D98" w:rsidRPr="009B278B">
        <w:rPr>
          <w:rFonts w:ascii="Arial" w:eastAsia="Times New Roman" w:hAnsi="Arial" w:cs="Arial"/>
          <w:b/>
          <w:color w:val="333333"/>
          <w:sz w:val="24"/>
          <w:szCs w:val="24"/>
          <w:lang w:eastAsia="en-GB"/>
        </w:rPr>
        <w:t>.2</w:t>
      </w:r>
      <w:r w:rsidR="000E237F" w:rsidRPr="009B278B">
        <w:rPr>
          <w:rFonts w:ascii="Arial" w:eastAsia="Times New Roman" w:hAnsi="Arial" w:cs="Arial"/>
          <w:b/>
          <w:color w:val="333333"/>
          <w:sz w:val="24"/>
          <w:szCs w:val="24"/>
          <w:lang w:eastAsia="en-GB"/>
        </w:rPr>
        <w:t>m</w:t>
      </w:r>
      <w:r w:rsidR="000E237F">
        <w:rPr>
          <w:rFonts w:ascii="Arial" w:eastAsia="Times New Roman" w:hAnsi="Arial" w:cs="Arial"/>
          <w:color w:val="333333"/>
          <w:sz w:val="24"/>
          <w:szCs w:val="24"/>
          <w:lang w:eastAsia="en-GB"/>
        </w:rPr>
        <w:t xml:space="preserve"> as longe</w:t>
      </w:r>
      <w:r>
        <w:rPr>
          <w:rFonts w:ascii="Arial" w:eastAsia="Times New Roman" w:hAnsi="Arial" w:cs="Arial"/>
          <w:color w:val="333333"/>
          <w:sz w:val="24"/>
          <w:szCs w:val="24"/>
          <w:lang w:eastAsia="en-GB"/>
        </w:rPr>
        <w:t>r term investment</w:t>
      </w:r>
      <w:r w:rsidR="006C5D98">
        <w:rPr>
          <w:rFonts w:ascii="Arial" w:eastAsia="Times New Roman" w:hAnsi="Arial" w:cs="Arial"/>
          <w:color w:val="333333"/>
          <w:sz w:val="24"/>
          <w:szCs w:val="24"/>
          <w:lang w:eastAsia="en-GB"/>
        </w:rPr>
        <w:t xml:space="preserve">, to maximise interest return, </w:t>
      </w:r>
      <w:r>
        <w:rPr>
          <w:rFonts w:ascii="Arial" w:eastAsia="Times New Roman" w:hAnsi="Arial" w:cs="Arial"/>
          <w:color w:val="333333"/>
          <w:sz w:val="24"/>
          <w:szCs w:val="24"/>
          <w:lang w:eastAsia="en-GB"/>
        </w:rPr>
        <w:t xml:space="preserve">resulting </w:t>
      </w:r>
      <w:r w:rsidR="000E237F">
        <w:rPr>
          <w:rFonts w:ascii="Arial" w:eastAsia="Times New Roman" w:hAnsi="Arial" w:cs="Arial"/>
          <w:color w:val="333333"/>
          <w:sz w:val="24"/>
          <w:szCs w:val="24"/>
          <w:lang w:eastAsia="en-GB"/>
        </w:rPr>
        <w:t xml:space="preserve">in </w:t>
      </w:r>
      <w:r>
        <w:rPr>
          <w:rFonts w:ascii="Arial" w:eastAsia="Times New Roman" w:hAnsi="Arial" w:cs="Arial"/>
          <w:color w:val="333333"/>
          <w:sz w:val="24"/>
          <w:szCs w:val="24"/>
          <w:lang w:eastAsia="en-GB"/>
        </w:rPr>
        <w:t xml:space="preserve">the decline in </w:t>
      </w:r>
      <w:r w:rsidR="0062309D">
        <w:rPr>
          <w:rFonts w:ascii="Arial" w:eastAsia="Times New Roman" w:hAnsi="Arial" w:cs="Arial"/>
          <w:color w:val="333333"/>
          <w:sz w:val="24"/>
          <w:szCs w:val="24"/>
          <w:lang w:eastAsia="en-GB"/>
        </w:rPr>
        <w:t xml:space="preserve">the immediate </w:t>
      </w:r>
      <w:r w:rsidR="000E237F">
        <w:rPr>
          <w:rFonts w:ascii="Arial" w:eastAsia="Times New Roman" w:hAnsi="Arial" w:cs="Arial"/>
          <w:color w:val="333333"/>
          <w:sz w:val="24"/>
          <w:szCs w:val="24"/>
          <w:lang w:eastAsia="en-GB"/>
        </w:rPr>
        <w:t>ca</w:t>
      </w:r>
      <w:r w:rsidR="00DB3A60">
        <w:rPr>
          <w:rFonts w:ascii="Arial" w:eastAsia="Times New Roman" w:hAnsi="Arial" w:cs="Arial"/>
          <w:color w:val="333333"/>
          <w:sz w:val="24"/>
          <w:szCs w:val="24"/>
          <w:lang w:eastAsia="en-GB"/>
        </w:rPr>
        <w:t>sh balance across the two years.</w:t>
      </w:r>
    </w:p>
    <w:p w14:paraId="5634BBDA" w14:textId="77777777" w:rsidR="00C2791B" w:rsidRDefault="00C2791B" w:rsidP="00F268E5">
      <w:pPr>
        <w:jc w:val="both"/>
        <w:rPr>
          <w:rFonts w:ascii="Arial" w:hAnsi="Arial" w:cs="Arial"/>
          <w:b/>
          <w:sz w:val="24"/>
          <w:szCs w:val="24"/>
        </w:rPr>
      </w:pPr>
    </w:p>
    <w:p w14:paraId="536658A2" w14:textId="2159CF59" w:rsidR="00CC593D" w:rsidRPr="00127C44" w:rsidRDefault="00CC593D" w:rsidP="00F268E5">
      <w:pPr>
        <w:jc w:val="both"/>
        <w:rPr>
          <w:rFonts w:ascii="Arial" w:hAnsi="Arial" w:cs="Arial"/>
          <w:b/>
          <w:sz w:val="24"/>
          <w:szCs w:val="24"/>
        </w:rPr>
      </w:pPr>
      <w:r w:rsidRPr="00F62078">
        <w:rPr>
          <w:rFonts w:ascii="Arial" w:hAnsi="Arial" w:cs="Arial"/>
          <w:b/>
          <w:sz w:val="24"/>
          <w:szCs w:val="24"/>
        </w:rPr>
        <w:t>Statement of Financial Position</w:t>
      </w:r>
      <w:r>
        <w:rPr>
          <w:rFonts w:ascii="Arial" w:hAnsi="Arial" w:cs="Arial"/>
          <w:b/>
          <w:sz w:val="24"/>
          <w:szCs w:val="24"/>
        </w:rPr>
        <w:t xml:space="preserve"> </w:t>
      </w:r>
      <w:r w:rsidR="005A163F">
        <w:rPr>
          <w:rFonts w:ascii="Arial" w:hAnsi="Arial" w:cs="Arial"/>
          <w:b/>
          <w:sz w:val="24"/>
          <w:szCs w:val="24"/>
        </w:rPr>
        <w:t>Page 22</w:t>
      </w:r>
      <w:r w:rsidR="009D2299">
        <w:rPr>
          <w:rFonts w:ascii="Arial" w:hAnsi="Arial" w:cs="Arial"/>
          <w:b/>
          <w:sz w:val="24"/>
          <w:szCs w:val="24"/>
        </w:rPr>
        <w:t xml:space="preserve"> – Overall asset</w:t>
      </w:r>
      <w:r w:rsidR="00E51195">
        <w:rPr>
          <w:rFonts w:ascii="Arial" w:hAnsi="Arial" w:cs="Arial"/>
          <w:b/>
          <w:sz w:val="24"/>
          <w:szCs w:val="24"/>
        </w:rPr>
        <w:t>s</w:t>
      </w:r>
      <w:r w:rsidR="00CC09B2">
        <w:rPr>
          <w:rFonts w:ascii="Arial" w:hAnsi="Arial" w:cs="Arial"/>
          <w:b/>
          <w:sz w:val="24"/>
          <w:szCs w:val="24"/>
        </w:rPr>
        <w:t xml:space="preserve"> growth of £6</w:t>
      </w:r>
      <w:r w:rsidR="001E024F">
        <w:rPr>
          <w:rFonts w:ascii="Arial" w:hAnsi="Arial" w:cs="Arial"/>
          <w:b/>
          <w:sz w:val="24"/>
          <w:szCs w:val="24"/>
        </w:rPr>
        <w:t>.4</w:t>
      </w:r>
      <w:r w:rsidR="00670248">
        <w:rPr>
          <w:rFonts w:ascii="Arial" w:hAnsi="Arial" w:cs="Arial"/>
          <w:b/>
          <w:sz w:val="24"/>
          <w:szCs w:val="24"/>
        </w:rPr>
        <w:t xml:space="preserve">m </w:t>
      </w:r>
    </w:p>
    <w:p w14:paraId="186329C7" w14:textId="77777777" w:rsidR="00CC593D" w:rsidRPr="00F62078" w:rsidRDefault="00CC593D" w:rsidP="00F268E5">
      <w:pPr>
        <w:jc w:val="both"/>
        <w:rPr>
          <w:rFonts w:ascii="Arial" w:hAnsi="Arial" w:cs="Arial"/>
          <w:sz w:val="24"/>
          <w:szCs w:val="24"/>
        </w:rPr>
      </w:pPr>
      <w:r w:rsidRPr="00F62078">
        <w:rPr>
          <w:rFonts w:ascii="Arial" w:hAnsi="Arial" w:cs="Arial"/>
          <w:sz w:val="24"/>
          <w:szCs w:val="24"/>
        </w:rPr>
        <w:t xml:space="preserve">This </w:t>
      </w:r>
      <w:r w:rsidR="009D2299">
        <w:rPr>
          <w:rFonts w:ascii="Arial" w:hAnsi="Arial" w:cs="Arial"/>
          <w:sz w:val="24"/>
          <w:szCs w:val="24"/>
        </w:rPr>
        <w:t xml:space="preserve">statement </w:t>
      </w:r>
      <w:r w:rsidRPr="00F62078">
        <w:rPr>
          <w:rFonts w:ascii="Arial" w:hAnsi="Arial" w:cs="Arial"/>
          <w:sz w:val="24"/>
          <w:szCs w:val="24"/>
        </w:rPr>
        <w:t>list</w:t>
      </w:r>
      <w:r w:rsidR="009D2299">
        <w:rPr>
          <w:rFonts w:ascii="Arial" w:hAnsi="Arial" w:cs="Arial"/>
          <w:sz w:val="24"/>
          <w:szCs w:val="24"/>
        </w:rPr>
        <w:t xml:space="preserve">s </w:t>
      </w:r>
      <w:r w:rsidRPr="00F62078">
        <w:rPr>
          <w:rFonts w:ascii="Arial" w:hAnsi="Arial" w:cs="Arial"/>
          <w:sz w:val="24"/>
          <w:szCs w:val="24"/>
        </w:rPr>
        <w:t>our assets and liabilities and reflects the surpluses</w:t>
      </w:r>
      <w:r w:rsidR="00E51195">
        <w:rPr>
          <w:rFonts w:ascii="Arial" w:hAnsi="Arial" w:cs="Arial"/>
          <w:sz w:val="24"/>
          <w:szCs w:val="24"/>
        </w:rPr>
        <w:t>, valuations movements</w:t>
      </w:r>
      <w:r w:rsidRPr="00F62078">
        <w:rPr>
          <w:rFonts w:ascii="Arial" w:hAnsi="Arial" w:cs="Arial"/>
          <w:sz w:val="24"/>
          <w:szCs w:val="24"/>
        </w:rPr>
        <w:t xml:space="preserve"> and investments highlighted in the first two statements. </w:t>
      </w:r>
    </w:p>
    <w:p w14:paraId="3BB66790" w14:textId="4ED9DFDF" w:rsidR="00045C70" w:rsidRDefault="00CC593D" w:rsidP="00F268E5">
      <w:pPr>
        <w:jc w:val="both"/>
        <w:rPr>
          <w:rFonts w:ascii="Arial" w:hAnsi="Arial" w:cs="Arial"/>
          <w:sz w:val="24"/>
          <w:szCs w:val="24"/>
        </w:rPr>
      </w:pPr>
      <w:r w:rsidRPr="00F62078">
        <w:rPr>
          <w:rFonts w:ascii="Arial" w:hAnsi="Arial" w:cs="Arial"/>
          <w:sz w:val="24"/>
          <w:szCs w:val="24"/>
        </w:rPr>
        <w:t>The capital investment in our new homes and existing property</w:t>
      </w:r>
      <w:r w:rsidR="00186ADB">
        <w:rPr>
          <w:rFonts w:ascii="Arial" w:hAnsi="Arial" w:cs="Arial"/>
          <w:sz w:val="24"/>
          <w:szCs w:val="24"/>
        </w:rPr>
        <w:t xml:space="preserve"> and their depreci</w:t>
      </w:r>
      <w:r w:rsidR="004E607E">
        <w:rPr>
          <w:rFonts w:ascii="Arial" w:hAnsi="Arial" w:cs="Arial"/>
          <w:sz w:val="24"/>
          <w:szCs w:val="24"/>
        </w:rPr>
        <w:t>ation</w:t>
      </w:r>
      <w:r w:rsidR="00186ADB">
        <w:rPr>
          <w:rFonts w:ascii="Arial" w:hAnsi="Arial" w:cs="Arial"/>
          <w:sz w:val="24"/>
          <w:szCs w:val="24"/>
        </w:rPr>
        <w:t xml:space="preserve"> is reflected in </w:t>
      </w:r>
      <w:r>
        <w:rPr>
          <w:rFonts w:ascii="Arial" w:hAnsi="Arial" w:cs="Arial"/>
          <w:sz w:val="24"/>
          <w:szCs w:val="24"/>
        </w:rPr>
        <w:t>h</w:t>
      </w:r>
      <w:r w:rsidR="00186ADB">
        <w:rPr>
          <w:rFonts w:ascii="Arial" w:hAnsi="Arial" w:cs="Arial"/>
          <w:sz w:val="24"/>
          <w:szCs w:val="24"/>
        </w:rPr>
        <w:t>ousing asset</w:t>
      </w:r>
      <w:r w:rsidR="004E607E">
        <w:rPr>
          <w:rFonts w:ascii="Arial" w:hAnsi="Arial" w:cs="Arial"/>
          <w:sz w:val="24"/>
          <w:szCs w:val="24"/>
        </w:rPr>
        <w:t xml:space="preserve"> value</w:t>
      </w:r>
      <w:r w:rsidR="00186ADB">
        <w:rPr>
          <w:rFonts w:ascii="Arial" w:hAnsi="Arial" w:cs="Arial"/>
          <w:sz w:val="24"/>
          <w:szCs w:val="24"/>
        </w:rPr>
        <w:t>, down £1</w:t>
      </w:r>
      <w:r w:rsidR="00CC09B2">
        <w:rPr>
          <w:rFonts w:ascii="Arial" w:hAnsi="Arial" w:cs="Arial"/>
          <w:sz w:val="24"/>
          <w:szCs w:val="24"/>
        </w:rPr>
        <w:t>.8</w:t>
      </w:r>
      <w:r w:rsidR="001E024F">
        <w:rPr>
          <w:rFonts w:ascii="Arial" w:hAnsi="Arial" w:cs="Arial"/>
          <w:sz w:val="24"/>
          <w:szCs w:val="24"/>
        </w:rPr>
        <w:t xml:space="preserve">m after </w:t>
      </w:r>
      <w:r w:rsidR="000B60CF">
        <w:rPr>
          <w:rFonts w:ascii="Arial" w:hAnsi="Arial" w:cs="Arial"/>
          <w:sz w:val="24"/>
          <w:szCs w:val="24"/>
        </w:rPr>
        <w:t>depreciation</w:t>
      </w:r>
      <w:r w:rsidR="00186ADB">
        <w:rPr>
          <w:rFonts w:ascii="Arial" w:hAnsi="Arial" w:cs="Arial"/>
          <w:sz w:val="24"/>
          <w:szCs w:val="24"/>
        </w:rPr>
        <w:t xml:space="preserve"> charg</w:t>
      </w:r>
      <w:r w:rsidR="00EB6862">
        <w:rPr>
          <w:rFonts w:ascii="Arial" w:hAnsi="Arial" w:cs="Arial"/>
          <w:sz w:val="24"/>
          <w:szCs w:val="24"/>
        </w:rPr>
        <w:t>es</w:t>
      </w:r>
      <w:r w:rsidR="000B60CF">
        <w:rPr>
          <w:rFonts w:ascii="Arial" w:hAnsi="Arial" w:cs="Arial"/>
          <w:sz w:val="24"/>
          <w:szCs w:val="24"/>
        </w:rPr>
        <w:t>.</w:t>
      </w:r>
    </w:p>
    <w:p w14:paraId="1A2A2BA6" w14:textId="60DB317E" w:rsidR="00CA571C" w:rsidRDefault="000B60CF" w:rsidP="00F268E5">
      <w:pPr>
        <w:jc w:val="both"/>
        <w:rPr>
          <w:rFonts w:ascii="Arial" w:hAnsi="Arial" w:cs="Arial"/>
          <w:sz w:val="24"/>
          <w:szCs w:val="24"/>
        </w:rPr>
      </w:pPr>
      <w:r>
        <w:rPr>
          <w:rFonts w:ascii="Arial" w:hAnsi="Arial" w:cs="Arial"/>
          <w:sz w:val="24"/>
          <w:szCs w:val="24"/>
        </w:rPr>
        <w:t>The</w:t>
      </w:r>
      <w:r w:rsidR="00CC593D" w:rsidRPr="00F62078">
        <w:rPr>
          <w:rFonts w:ascii="Arial" w:hAnsi="Arial" w:cs="Arial"/>
          <w:sz w:val="24"/>
          <w:szCs w:val="24"/>
        </w:rPr>
        <w:t xml:space="preserve"> ca</w:t>
      </w:r>
      <w:r w:rsidR="001E024F">
        <w:rPr>
          <w:rFonts w:ascii="Arial" w:hAnsi="Arial" w:cs="Arial"/>
          <w:sz w:val="24"/>
          <w:szCs w:val="24"/>
        </w:rPr>
        <w:t xml:space="preserve">sh </w:t>
      </w:r>
      <w:r w:rsidR="00087174">
        <w:rPr>
          <w:rFonts w:ascii="Arial" w:hAnsi="Arial" w:cs="Arial"/>
          <w:sz w:val="24"/>
          <w:szCs w:val="24"/>
        </w:rPr>
        <w:t xml:space="preserve">and investment </w:t>
      </w:r>
      <w:r w:rsidR="00CC09B2">
        <w:rPr>
          <w:rFonts w:ascii="Arial" w:hAnsi="Arial" w:cs="Arial"/>
          <w:sz w:val="24"/>
          <w:szCs w:val="24"/>
        </w:rPr>
        <w:t>balance has decreased by £2.8</w:t>
      </w:r>
      <w:r w:rsidR="00173E19">
        <w:rPr>
          <w:rFonts w:ascii="Arial" w:hAnsi="Arial" w:cs="Arial"/>
          <w:sz w:val="24"/>
          <w:szCs w:val="24"/>
        </w:rPr>
        <w:t>m as a result</w:t>
      </w:r>
      <w:r w:rsidR="00CC09B2">
        <w:rPr>
          <w:rFonts w:ascii="Arial" w:hAnsi="Arial" w:cs="Arial"/>
          <w:sz w:val="24"/>
          <w:szCs w:val="24"/>
        </w:rPr>
        <w:t xml:space="preserve"> of expenditure on component investment and new build projects</w:t>
      </w:r>
      <w:r w:rsidR="00045C70">
        <w:rPr>
          <w:rFonts w:ascii="Arial" w:hAnsi="Arial" w:cs="Arial"/>
          <w:sz w:val="24"/>
          <w:szCs w:val="24"/>
        </w:rPr>
        <w:t>.</w:t>
      </w:r>
    </w:p>
    <w:p w14:paraId="51416D4A" w14:textId="2E8E7447" w:rsidR="001E024F" w:rsidRDefault="00CC09B2" w:rsidP="00F268E5">
      <w:pPr>
        <w:jc w:val="both"/>
        <w:rPr>
          <w:rFonts w:ascii="Arial" w:hAnsi="Arial" w:cs="Arial"/>
          <w:sz w:val="24"/>
          <w:szCs w:val="24"/>
        </w:rPr>
      </w:pPr>
      <w:r>
        <w:rPr>
          <w:rFonts w:ascii="Arial" w:hAnsi="Arial" w:cs="Arial"/>
          <w:sz w:val="24"/>
          <w:szCs w:val="24"/>
        </w:rPr>
        <w:t>O</w:t>
      </w:r>
      <w:r w:rsidR="001E024F">
        <w:rPr>
          <w:rFonts w:ascii="Arial" w:hAnsi="Arial" w:cs="Arial"/>
          <w:sz w:val="24"/>
          <w:szCs w:val="24"/>
        </w:rPr>
        <w:t>ur pen</w:t>
      </w:r>
      <w:r>
        <w:rPr>
          <w:rFonts w:ascii="Arial" w:hAnsi="Arial" w:cs="Arial"/>
          <w:sz w:val="24"/>
          <w:szCs w:val="24"/>
        </w:rPr>
        <w:t>sion liability creditor has decreased as a result of the revaluation increasing the overall reserve position.</w:t>
      </w:r>
    </w:p>
    <w:p w14:paraId="720CBDAA" w14:textId="40177083" w:rsidR="00F57F19" w:rsidRDefault="00E03643" w:rsidP="00CC09B2">
      <w:pPr>
        <w:jc w:val="both"/>
        <w:rPr>
          <w:rFonts w:ascii="Arial" w:hAnsi="Arial" w:cs="Arial"/>
          <w:sz w:val="24"/>
          <w:szCs w:val="24"/>
        </w:rPr>
      </w:pPr>
      <w:r>
        <w:rPr>
          <w:rFonts w:ascii="Arial" w:hAnsi="Arial" w:cs="Arial"/>
          <w:sz w:val="24"/>
          <w:szCs w:val="24"/>
        </w:rPr>
        <w:t>The overall impact o</w:t>
      </w:r>
      <w:r w:rsidR="00CC09B2">
        <w:rPr>
          <w:rFonts w:ascii="Arial" w:hAnsi="Arial" w:cs="Arial"/>
          <w:sz w:val="24"/>
          <w:szCs w:val="24"/>
        </w:rPr>
        <w:t>f these movements and the in</w:t>
      </w:r>
      <w:r w:rsidR="00A41A93">
        <w:rPr>
          <w:rFonts w:ascii="Arial" w:hAnsi="Arial" w:cs="Arial"/>
          <w:sz w:val="24"/>
          <w:szCs w:val="24"/>
        </w:rPr>
        <w:t>-</w:t>
      </w:r>
      <w:r w:rsidR="00CC09B2">
        <w:rPr>
          <w:rFonts w:ascii="Arial" w:hAnsi="Arial" w:cs="Arial"/>
          <w:sz w:val="24"/>
          <w:szCs w:val="24"/>
        </w:rPr>
        <w:t>year surplus has been to in</w:t>
      </w:r>
      <w:r>
        <w:rPr>
          <w:rFonts w:ascii="Arial" w:hAnsi="Arial" w:cs="Arial"/>
          <w:sz w:val="24"/>
          <w:szCs w:val="24"/>
        </w:rPr>
        <w:t>c</w:t>
      </w:r>
      <w:r w:rsidR="00CC09B2">
        <w:rPr>
          <w:rFonts w:ascii="Arial" w:hAnsi="Arial" w:cs="Arial"/>
          <w:sz w:val="24"/>
          <w:szCs w:val="24"/>
        </w:rPr>
        <w:t xml:space="preserve">rease the reserve figure by </w:t>
      </w:r>
      <w:r w:rsidR="00CC09B2" w:rsidRPr="00A41A93">
        <w:rPr>
          <w:rFonts w:ascii="Arial" w:hAnsi="Arial" w:cs="Arial"/>
          <w:b/>
          <w:sz w:val="24"/>
          <w:szCs w:val="24"/>
        </w:rPr>
        <w:t>£6</w:t>
      </w:r>
      <w:r w:rsidR="001E024F" w:rsidRPr="00A41A93">
        <w:rPr>
          <w:rFonts w:ascii="Arial" w:hAnsi="Arial" w:cs="Arial"/>
          <w:b/>
          <w:sz w:val="24"/>
          <w:szCs w:val="24"/>
        </w:rPr>
        <w:t>.4</w:t>
      </w:r>
      <w:r w:rsidRPr="00A41A93">
        <w:rPr>
          <w:rFonts w:ascii="Arial" w:hAnsi="Arial" w:cs="Arial"/>
          <w:b/>
          <w:sz w:val="24"/>
          <w:szCs w:val="24"/>
        </w:rPr>
        <w:t>m</w:t>
      </w:r>
      <w:r w:rsidR="00122298">
        <w:rPr>
          <w:rFonts w:ascii="Arial" w:hAnsi="Arial" w:cs="Arial"/>
          <w:sz w:val="24"/>
          <w:szCs w:val="24"/>
        </w:rPr>
        <w:t>.</w:t>
      </w:r>
    </w:p>
    <w:p w14:paraId="0EE33E62" w14:textId="77777777" w:rsidR="00AF3302" w:rsidRDefault="00AF3302" w:rsidP="00CC09B2">
      <w:pPr>
        <w:jc w:val="both"/>
        <w:rPr>
          <w:rFonts w:ascii="Arial" w:hAnsi="Arial" w:cs="Arial"/>
          <w:sz w:val="24"/>
          <w:szCs w:val="24"/>
        </w:rPr>
      </w:pPr>
    </w:p>
    <w:p w14:paraId="726054DA" w14:textId="681D4AF1" w:rsidR="00C43ABC" w:rsidRPr="00C43ABC" w:rsidRDefault="00C43ABC" w:rsidP="00401CCC">
      <w:pPr>
        <w:rPr>
          <w:rFonts w:ascii="Arial" w:hAnsi="Arial" w:cs="Arial"/>
          <w:b/>
          <w:sz w:val="24"/>
          <w:szCs w:val="24"/>
        </w:rPr>
      </w:pPr>
      <w:r w:rsidRPr="00C43ABC">
        <w:rPr>
          <w:rFonts w:ascii="Arial" w:hAnsi="Arial" w:cs="Arial"/>
          <w:b/>
          <w:sz w:val="24"/>
          <w:szCs w:val="24"/>
        </w:rPr>
        <w:t>The Group Position</w:t>
      </w:r>
      <w:r w:rsidR="00045C70">
        <w:rPr>
          <w:rFonts w:ascii="Arial" w:hAnsi="Arial" w:cs="Arial"/>
          <w:b/>
          <w:sz w:val="24"/>
          <w:szCs w:val="24"/>
        </w:rPr>
        <w:t xml:space="preserve"> page</w:t>
      </w:r>
      <w:r w:rsidR="00EE69C1">
        <w:rPr>
          <w:rFonts w:ascii="Arial" w:hAnsi="Arial" w:cs="Arial"/>
          <w:b/>
          <w:sz w:val="24"/>
          <w:szCs w:val="24"/>
        </w:rPr>
        <w:t>s</w:t>
      </w:r>
      <w:r w:rsidR="00045C70">
        <w:rPr>
          <w:rFonts w:ascii="Arial" w:hAnsi="Arial" w:cs="Arial"/>
          <w:b/>
          <w:sz w:val="24"/>
          <w:szCs w:val="24"/>
        </w:rPr>
        <w:t xml:space="preserve"> 17 and page 21</w:t>
      </w:r>
    </w:p>
    <w:p w14:paraId="45F11A8C" w14:textId="6B640CE6" w:rsidR="00C43ABC" w:rsidRDefault="00C43ABC" w:rsidP="005C7243">
      <w:pPr>
        <w:jc w:val="both"/>
        <w:rPr>
          <w:rFonts w:ascii="Arial" w:hAnsi="Arial" w:cs="Arial"/>
          <w:sz w:val="24"/>
          <w:szCs w:val="24"/>
        </w:rPr>
      </w:pPr>
      <w:r>
        <w:rPr>
          <w:rFonts w:ascii="Arial" w:hAnsi="Arial" w:cs="Arial"/>
          <w:sz w:val="24"/>
          <w:szCs w:val="24"/>
        </w:rPr>
        <w:t xml:space="preserve">The accounts include group income and financial statements including the subsidiaries. Page </w:t>
      </w:r>
      <w:r w:rsidR="004C2552">
        <w:rPr>
          <w:rFonts w:ascii="Arial" w:hAnsi="Arial" w:cs="Arial"/>
          <w:sz w:val="24"/>
          <w:szCs w:val="24"/>
        </w:rPr>
        <w:t xml:space="preserve">17 shows the income statement for </w:t>
      </w:r>
      <w:r>
        <w:rPr>
          <w:rFonts w:ascii="Arial" w:hAnsi="Arial" w:cs="Arial"/>
          <w:sz w:val="24"/>
          <w:szCs w:val="24"/>
        </w:rPr>
        <w:t xml:space="preserve">the year and the incorporation of the Workspace within the group has resulted in an overall surplus of £19m, with £12m of this representing the Workspace assets coming into the group </w:t>
      </w:r>
      <w:r w:rsidR="00A41A93">
        <w:rPr>
          <w:rFonts w:ascii="Arial" w:hAnsi="Arial" w:cs="Arial"/>
          <w:sz w:val="24"/>
          <w:szCs w:val="24"/>
        </w:rPr>
        <w:t>(line</w:t>
      </w:r>
      <w:r w:rsidR="00C2791B">
        <w:rPr>
          <w:rFonts w:ascii="Arial" w:hAnsi="Arial" w:cs="Arial"/>
          <w:sz w:val="24"/>
          <w:szCs w:val="24"/>
        </w:rPr>
        <w:t xml:space="preserve"> </w:t>
      </w:r>
      <w:r>
        <w:rPr>
          <w:rFonts w:ascii="Arial" w:hAnsi="Arial" w:cs="Arial"/>
          <w:sz w:val="24"/>
          <w:szCs w:val="24"/>
        </w:rPr>
        <w:t xml:space="preserve">11). </w:t>
      </w:r>
      <w:r w:rsidR="00FA60B6">
        <w:rPr>
          <w:rFonts w:ascii="Arial" w:hAnsi="Arial" w:cs="Arial"/>
          <w:sz w:val="24"/>
          <w:szCs w:val="24"/>
        </w:rPr>
        <w:t xml:space="preserve">This growth is not solely presented by cash but includes the book value of all </w:t>
      </w:r>
      <w:r w:rsidR="004E3A17">
        <w:rPr>
          <w:rFonts w:ascii="Arial" w:hAnsi="Arial" w:cs="Arial"/>
          <w:sz w:val="24"/>
          <w:szCs w:val="24"/>
        </w:rPr>
        <w:t>the assets</w:t>
      </w:r>
      <w:r w:rsidR="0052535F">
        <w:rPr>
          <w:rFonts w:ascii="Arial" w:hAnsi="Arial" w:cs="Arial"/>
          <w:sz w:val="24"/>
          <w:szCs w:val="24"/>
        </w:rPr>
        <w:t xml:space="preserve">, cash </w:t>
      </w:r>
      <w:r w:rsidR="00FA60B6">
        <w:rPr>
          <w:rFonts w:ascii="Arial" w:hAnsi="Arial" w:cs="Arial"/>
          <w:sz w:val="24"/>
          <w:szCs w:val="24"/>
        </w:rPr>
        <w:t>and property of the Workspace less any debt.</w:t>
      </w:r>
    </w:p>
    <w:p w14:paraId="5E2DD5DC" w14:textId="77452D60" w:rsidR="00C43ABC" w:rsidRDefault="00C43ABC" w:rsidP="005C7243">
      <w:pPr>
        <w:jc w:val="both"/>
        <w:rPr>
          <w:rFonts w:ascii="Arial" w:hAnsi="Arial" w:cs="Arial"/>
          <w:sz w:val="24"/>
          <w:szCs w:val="24"/>
        </w:rPr>
      </w:pPr>
      <w:r>
        <w:rPr>
          <w:rFonts w:ascii="Arial" w:hAnsi="Arial" w:cs="Arial"/>
          <w:sz w:val="24"/>
          <w:szCs w:val="24"/>
        </w:rPr>
        <w:t xml:space="preserve">The financial position for the group is shown on page 21 and again shows the overall asset growth through the </w:t>
      </w:r>
      <w:r w:rsidR="004C2552">
        <w:rPr>
          <w:rFonts w:ascii="Arial" w:hAnsi="Arial" w:cs="Arial"/>
          <w:sz w:val="24"/>
          <w:szCs w:val="24"/>
        </w:rPr>
        <w:t xml:space="preserve">incorporation of </w:t>
      </w:r>
      <w:r>
        <w:rPr>
          <w:rFonts w:ascii="Arial" w:hAnsi="Arial" w:cs="Arial"/>
          <w:sz w:val="24"/>
          <w:szCs w:val="24"/>
        </w:rPr>
        <w:t>Workspace. The total reserve posit</w:t>
      </w:r>
      <w:r w:rsidR="004C2552">
        <w:rPr>
          <w:rFonts w:ascii="Arial" w:hAnsi="Arial" w:cs="Arial"/>
          <w:sz w:val="24"/>
          <w:szCs w:val="24"/>
        </w:rPr>
        <w:t>i</w:t>
      </w:r>
      <w:r>
        <w:rPr>
          <w:rFonts w:ascii="Arial" w:hAnsi="Arial" w:cs="Arial"/>
          <w:sz w:val="24"/>
          <w:szCs w:val="24"/>
        </w:rPr>
        <w:t xml:space="preserve">on </w:t>
      </w:r>
      <w:r w:rsidR="004C2552">
        <w:rPr>
          <w:rFonts w:ascii="Arial" w:hAnsi="Arial" w:cs="Arial"/>
          <w:sz w:val="24"/>
          <w:szCs w:val="24"/>
        </w:rPr>
        <w:t>has increased</w:t>
      </w:r>
      <w:r>
        <w:rPr>
          <w:rFonts w:ascii="Arial" w:hAnsi="Arial" w:cs="Arial"/>
          <w:sz w:val="24"/>
          <w:szCs w:val="24"/>
        </w:rPr>
        <w:t xml:space="preserve"> to £59m.</w:t>
      </w:r>
    </w:p>
    <w:p w14:paraId="488E0163" w14:textId="4E99ED3D" w:rsidR="005C7243" w:rsidRDefault="005C7243" w:rsidP="005C7243">
      <w:pPr>
        <w:jc w:val="both"/>
        <w:rPr>
          <w:rFonts w:ascii="Arial" w:hAnsi="Arial" w:cs="Arial"/>
          <w:sz w:val="24"/>
          <w:szCs w:val="24"/>
        </w:rPr>
      </w:pPr>
      <w:r>
        <w:rPr>
          <w:rFonts w:ascii="Arial" w:hAnsi="Arial" w:cs="Arial"/>
          <w:sz w:val="24"/>
          <w:szCs w:val="24"/>
        </w:rPr>
        <w:t>The provision of service</w:t>
      </w:r>
      <w:r w:rsidRPr="005C7243">
        <w:rPr>
          <w:rFonts w:ascii="Arial" w:hAnsi="Arial" w:cs="Arial"/>
          <w:sz w:val="24"/>
          <w:szCs w:val="24"/>
        </w:rPr>
        <w:t xml:space="preserve">s to owners </w:t>
      </w:r>
      <w:r>
        <w:rPr>
          <w:rFonts w:ascii="Arial" w:hAnsi="Arial" w:cs="Arial"/>
          <w:sz w:val="24"/>
          <w:szCs w:val="24"/>
        </w:rPr>
        <w:t xml:space="preserve">is managed through a separate company because this work is not deemed to be “charitable “. In having a </w:t>
      </w:r>
      <w:r w:rsidR="004E3434">
        <w:rPr>
          <w:rFonts w:ascii="Arial" w:hAnsi="Arial" w:cs="Arial"/>
          <w:sz w:val="24"/>
          <w:szCs w:val="24"/>
        </w:rPr>
        <w:t>separate company it allows the A</w:t>
      </w:r>
      <w:r>
        <w:rPr>
          <w:rFonts w:ascii="Arial" w:hAnsi="Arial" w:cs="Arial"/>
          <w:sz w:val="24"/>
          <w:szCs w:val="24"/>
        </w:rPr>
        <w:t>ssociation to ensure that all related costs are recovered and that a reasonable return on our assets is made. In 201</w:t>
      </w:r>
      <w:r w:rsidR="00C43ABC">
        <w:rPr>
          <w:rFonts w:ascii="Arial" w:hAnsi="Arial" w:cs="Arial"/>
          <w:sz w:val="24"/>
          <w:szCs w:val="24"/>
        </w:rPr>
        <w:t>9/20</w:t>
      </w:r>
      <w:r>
        <w:rPr>
          <w:rFonts w:ascii="Arial" w:hAnsi="Arial" w:cs="Arial"/>
          <w:sz w:val="24"/>
          <w:szCs w:val="24"/>
        </w:rPr>
        <w:t xml:space="preserve"> the factorin</w:t>
      </w:r>
      <w:r w:rsidR="00C43ABC">
        <w:rPr>
          <w:rFonts w:ascii="Arial" w:hAnsi="Arial" w:cs="Arial"/>
          <w:sz w:val="24"/>
          <w:szCs w:val="24"/>
        </w:rPr>
        <w:t xml:space="preserve">g company made a surplus of </w:t>
      </w:r>
      <w:r w:rsidR="00C43ABC" w:rsidRPr="00CD3328">
        <w:rPr>
          <w:rFonts w:ascii="Arial" w:hAnsi="Arial" w:cs="Arial"/>
          <w:b/>
          <w:sz w:val="24"/>
          <w:szCs w:val="24"/>
        </w:rPr>
        <w:t>£133,411</w:t>
      </w:r>
      <w:r w:rsidR="00C43ABC">
        <w:rPr>
          <w:rFonts w:ascii="Arial" w:hAnsi="Arial" w:cs="Arial"/>
          <w:sz w:val="24"/>
          <w:szCs w:val="24"/>
        </w:rPr>
        <w:t xml:space="preserve"> on a turnover or </w:t>
      </w:r>
      <w:r w:rsidR="00C43ABC" w:rsidRPr="00CD3328">
        <w:rPr>
          <w:rFonts w:ascii="Arial" w:hAnsi="Arial" w:cs="Arial"/>
          <w:b/>
          <w:sz w:val="24"/>
          <w:szCs w:val="24"/>
        </w:rPr>
        <w:t>£1.76</w:t>
      </w:r>
      <w:r w:rsidRPr="00CD3328">
        <w:rPr>
          <w:rFonts w:ascii="Arial" w:hAnsi="Arial" w:cs="Arial"/>
          <w:b/>
          <w:sz w:val="24"/>
          <w:szCs w:val="24"/>
        </w:rPr>
        <w:t>m</w:t>
      </w:r>
      <w:r>
        <w:rPr>
          <w:rFonts w:ascii="Arial" w:hAnsi="Arial" w:cs="Arial"/>
          <w:sz w:val="24"/>
          <w:szCs w:val="24"/>
        </w:rPr>
        <w:t>. This surplus is in par</w:t>
      </w:r>
      <w:r w:rsidR="004E3434">
        <w:rPr>
          <w:rFonts w:ascii="Arial" w:hAnsi="Arial" w:cs="Arial"/>
          <w:sz w:val="24"/>
          <w:szCs w:val="24"/>
        </w:rPr>
        <w:t>t gift aided to the A</w:t>
      </w:r>
      <w:r>
        <w:rPr>
          <w:rFonts w:ascii="Arial" w:hAnsi="Arial" w:cs="Arial"/>
          <w:sz w:val="24"/>
          <w:szCs w:val="24"/>
        </w:rPr>
        <w:t>ssociation and used to cover costs of our charitable work and in part retained as a reserve in the factoring company in case of any adverse business events.</w:t>
      </w:r>
    </w:p>
    <w:p w14:paraId="086E4B6A" w14:textId="77777777" w:rsidR="00D120FB" w:rsidRDefault="00D120FB" w:rsidP="00401CCC">
      <w:pPr>
        <w:rPr>
          <w:rFonts w:ascii="Arial" w:hAnsi="Arial" w:cs="Arial"/>
          <w:sz w:val="24"/>
          <w:szCs w:val="24"/>
        </w:rPr>
      </w:pPr>
    </w:p>
    <w:p w14:paraId="53DDD64A" w14:textId="53D8F248" w:rsidR="00D120FB" w:rsidRPr="00F62078" w:rsidRDefault="00D120FB" w:rsidP="00401CCC">
      <w:pPr>
        <w:rPr>
          <w:rFonts w:ascii="Arial" w:hAnsi="Arial" w:cs="Arial"/>
          <w:sz w:val="24"/>
          <w:szCs w:val="24"/>
        </w:rPr>
      </w:pPr>
      <w:r>
        <w:rPr>
          <w:rFonts w:ascii="Arial" w:hAnsi="Arial" w:cs="Arial"/>
          <w:sz w:val="24"/>
          <w:szCs w:val="24"/>
        </w:rPr>
        <w:t xml:space="preserve"> </w:t>
      </w:r>
    </w:p>
    <w:sectPr w:rsidR="00D120FB" w:rsidRPr="00F62078" w:rsidSect="00AF3302">
      <w:footerReference w:type="default" r:id="rId9"/>
      <w:headerReference w:type="first" r:id="rId10"/>
      <w:pgSz w:w="11906" w:h="16838"/>
      <w:pgMar w:top="90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6D4B2" w14:textId="77777777" w:rsidR="00071581" w:rsidRDefault="00071581" w:rsidP="00F62078">
      <w:pPr>
        <w:spacing w:after="0" w:line="240" w:lineRule="auto"/>
      </w:pPr>
      <w:r>
        <w:separator/>
      </w:r>
    </w:p>
  </w:endnote>
  <w:endnote w:type="continuationSeparator" w:id="0">
    <w:p w14:paraId="5A7B4BA3" w14:textId="77777777" w:rsidR="00071581" w:rsidRDefault="00071581" w:rsidP="00F6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BF42E" w14:textId="77777777" w:rsidR="003E0C34" w:rsidRDefault="003E0C3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D26D0">
      <w:rPr>
        <w:caps/>
        <w:noProof/>
        <w:color w:val="4F81BD" w:themeColor="accent1"/>
      </w:rPr>
      <w:t>3</w:t>
    </w:r>
    <w:r>
      <w:rPr>
        <w:caps/>
        <w:noProof/>
        <w:color w:val="4F81BD" w:themeColor="accent1"/>
      </w:rPr>
      <w:fldChar w:fldCharType="end"/>
    </w:r>
  </w:p>
  <w:p w14:paraId="3A1DAC97" w14:textId="77777777" w:rsidR="000C775D" w:rsidRDefault="000C7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C5261" w14:textId="77777777" w:rsidR="00071581" w:rsidRDefault="00071581" w:rsidP="00F62078">
      <w:pPr>
        <w:spacing w:after="0" w:line="240" w:lineRule="auto"/>
      </w:pPr>
      <w:r>
        <w:separator/>
      </w:r>
    </w:p>
  </w:footnote>
  <w:footnote w:type="continuationSeparator" w:id="0">
    <w:p w14:paraId="30BEEDC3" w14:textId="77777777" w:rsidR="00071581" w:rsidRDefault="00071581" w:rsidP="00F6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1D014" w14:textId="63B08172" w:rsidR="00AF3302" w:rsidRDefault="00AF3302">
    <w:pPr>
      <w:pStyle w:val="Header"/>
    </w:pPr>
    <w:r>
      <w:rPr>
        <w:noProof/>
        <w:lang w:eastAsia="en-GB"/>
      </w:rPr>
      <w:drawing>
        <wp:anchor distT="0" distB="0" distL="114300" distR="114300" simplePos="0" relativeHeight="251658240" behindDoc="0" locked="0" layoutInCell="1" allowOverlap="1" wp14:anchorId="76D4B175" wp14:editId="07890E08">
          <wp:simplePos x="0" y="0"/>
          <wp:positionH relativeFrom="margin">
            <wp:posOffset>-714375</wp:posOffset>
          </wp:positionH>
          <wp:positionV relativeFrom="margin">
            <wp:posOffset>-447675</wp:posOffset>
          </wp:positionV>
          <wp:extent cx="1683760" cy="851942"/>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3760" cy="85194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C6207"/>
    <w:multiLevelType w:val="hybridMultilevel"/>
    <w:tmpl w:val="DFC2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B7967"/>
    <w:multiLevelType w:val="hybridMultilevel"/>
    <w:tmpl w:val="777E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0672AA"/>
    <w:multiLevelType w:val="hybridMultilevel"/>
    <w:tmpl w:val="8784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766F9"/>
    <w:multiLevelType w:val="hybridMultilevel"/>
    <w:tmpl w:val="604E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784B59"/>
    <w:multiLevelType w:val="multilevel"/>
    <w:tmpl w:val="A2C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il Manley">
    <w15:presenceInfo w15:providerId="AD" w15:userId="S-1-5-21-2528850458-3789114894-1485976070-4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36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33"/>
    <w:rsid w:val="00002EE7"/>
    <w:rsid w:val="000108F2"/>
    <w:rsid w:val="00012005"/>
    <w:rsid w:val="000132CD"/>
    <w:rsid w:val="00016A5E"/>
    <w:rsid w:val="00016F5B"/>
    <w:rsid w:val="000171E4"/>
    <w:rsid w:val="00017420"/>
    <w:rsid w:val="00024B33"/>
    <w:rsid w:val="000251CE"/>
    <w:rsid w:val="00026707"/>
    <w:rsid w:val="00027ACC"/>
    <w:rsid w:val="00036656"/>
    <w:rsid w:val="00036F1E"/>
    <w:rsid w:val="000377A5"/>
    <w:rsid w:val="00042B5D"/>
    <w:rsid w:val="00043CE4"/>
    <w:rsid w:val="0004520C"/>
    <w:rsid w:val="00045C70"/>
    <w:rsid w:val="00045EB0"/>
    <w:rsid w:val="0004714C"/>
    <w:rsid w:val="00047F06"/>
    <w:rsid w:val="0005152D"/>
    <w:rsid w:val="00051875"/>
    <w:rsid w:val="000550DD"/>
    <w:rsid w:val="00055168"/>
    <w:rsid w:val="00056797"/>
    <w:rsid w:val="000572D9"/>
    <w:rsid w:val="00062D2C"/>
    <w:rsid w:val="00062E27"/>
    <w:rsid w:val="00066B24"/>
    <w:rsid w:val="00071581"/>
    <w:rsid w:val="00072770"/>
    <w:rsid w:val="000763E1"/>
    <w:rsid w:val="000770F5"/>
    <w:rsid w:val="0007787A"/>
    <w:rsid w:val="00086D30"/>
    <w:rsid w:val="00087174"/>
    <w:rsid w:val="00095DE1"/>
    <w:rsid w:val="00096CE8"/>
    <w:rsid w:val="000A1342"/>
    <w:rsid w:val="000A1E5D"/>
    <w:rsid w:val="000A6AE8"/>
    <w:rsid w:val="000A6CA5"/>
    <w:rsid w:val="000A775A"/>
    <w:rsid w:val="000B13EF"/>
    <w:rsid w:val="000B4314"/>
    <w:rsid w:val="000B46F4"/>
    <w:rsid w:val="000B4AC4"/>
    <w:rsid w:val="000B5495"/>
    <w:rsid w:val="000B60CF"/>
    <w:rsid w:val="000B6CF8"/>
    <w:rsid w:val="000B79F7"/>
    <w:rsid w:val="000C0D69"/>
    <w:rsid w:val="000C294A"/>
    <w:rsid w:val="000C69AD"/>
    <w:rsid w:val="000C6F77"/>
    <w:rsid w:val="000C775D"/>
    <w:rsid w:val="000D469C"/>
    <w:rsid w:val="000D52C0"/>
    <w:rsid w:val="000E0D38"/>
    <w:rsid w:val="000E237F"/>
    <w:rsid w:val="000E30F4"/>
    <w:rsid w:val="000E5A18"/>
    <w:rsid w:val="000E70D0"/>
    <w:rsid w:val="000F242D"/>
    <w:rsid w:val="000F30F9"/>
    <w:rsid w:val="000F3E4A"/>
    <w:rsid w:val="000F46E1"/>
    <w:rsid w:val="000F5FD6"/>
    <w:rsid w:val="00100B8D"/>
    <w:rsid w:val="001010EC"/>
    <w:rsid w:val="001043BB"/>
    <w:rsid w:val="001055F7"/>
    <w:rsid w:val="00105F83"/>
    <w:rsid w:val="0011055F"/>
    <w:rsid w:val="0011087C"/>
    <w:rsid w:val="00112A31"/>
    <w:rsid w:val="001152E2"/>
    <w:rsid w:val="001159CE"/>
    <w:rsid w:val="0012032A"/>
    <w:rsid w:val="00122298"/>
    <w:rsid w:val="00122588"/>
    <w:rsid w:val="00122B06"/>
    <w:rsid w:val="001236FA"/>
    <w:rsid w:val="00123D92"/>
    <w:rsid w:val="001263D0"/>
    <w:rsid w:val="0012681E"/>
    <w:rsid w:val="00127C44"/>
    <w:rsid w:val="00131753"/>
    <w:rsid w:val="001336CB"/>
    <w:rsid w:val="00134B06"/>
    <w:rsid w:val="0013553D"/>
    <w:rsid w:val="0014281D"/>
    <w:rsid w:val="00146218"/>
    <w:rsid w:val="00153489"/>
    <w:rsid w:val="0015511E"/>
    <w:rsid w:val="00155724"/>
    <w:rsid w:val="0016024A"/>
    <w:rsid w:val="001608AA"/>
    <w:rsid w:val="001633BB"/>
    <w:rsid w:val="00163FB2"/>
    <w:rsid w:val="001647D9"/>
    <w:rsid w:val="00164D0E"/>
    <w:rsid w:val="00166322"/>
    <w:rsid w:val="001663C1"/>
    <w:rsid w:val="00171216"/>
    <w:rsid w:val="00173E19"/>
    <w:rsid w:val="001776B8"/>
    <w:rsid w:val="0018056C"/>
    <w:rsid w:val="00183805"/>
    <w:rsid w:val="00185DC6"/>
    <w:rsid w:val="00186ADB"/>
    <w:rsid w:val="0019353C"/>
    <w:rsid w:val="0019359C"/>
    <w:rsid w:val="00194601"/>
    <w:rsid w:val="00196039"/>
    <w:rsid w:val="001961E1"/>
    <w:rsid w:val="00196DB3"/>
    <w:rsid w:val="001A2E0C"/>
    <w:rsid w:val="001A45B7"/>
    <w:rsid w:val="001A5C10"/>
    <w:rsid w:val="001A62CC"/>
    <w:rsid w:val="001B1A52"/>
    <w:rsid w:val="001B48E3"/>
    <w:rsid w:val="001B585C"/>
    <w:rsid w:val="001B64EB"/>
    <w:rsid w:val="001C0D77"/>
    <w:rsid w:val="001C4437"/>
    <w:rsid w:val="001C70F8"/>
    <w:rsid w:val="001D02D1"/>
    <w:rsid w:val="001D31F6"/>
    <w:rsid w:val="001D47D4"/>
    <w:rsid w:val="001D4971"/>
    <w:rsid w:val="001D55EB"/>
    <w:rsid w:val="001D7481"/>
    <w:rsid w:val="001E0172"/>
    <w:rsid w:val="001E024F"/>
    <w:rsid w:val="001E051B"/>
    <w:rsid w:val="001E3C69"/>
    <w:rsid w:val="001E521B"/>
    <w:rsid w:val="001E67C6"/>
    <w:rsid w:val="001E71E1"/>
    <w:rsid w:val="001F4604"/>
    <w:rsid w:val="001F4F4C"/>
    <w:rsid w:val="001F5677"/>
    <w:rsid w:val="002001F3"/>
    <w:rsid w:val="00201BEB"/>
    <w:rsid w:val="00203CF6"/>
    <w:rsid w:val="00205FB7"/>
    <w:rsid w:val="0021003A"/>
    <w:rsid w:val="0021109F"/>
    <w:rsid w:val="00215134"/>
    <w:rsid w:val="002151D8"/>
    <w:rsid w:val="00215CCE"/>
    <w:rsid w:val="00221026"/>
    <w:rsid w:val="00222B81"/>
    <w:rsid w:val="00222C68"/>
    <w:rsid w:val="00223152"/>
    <w:rsid w:val="002271B6"/>
    <w:rsid w:val="00227849"/>
    <w:rsid w:val="00233AF5"/>
    <w:rsid w:val="002359F2"/>
    <w:rsid w:val="00235CCC"/>
    <w:rsid w:val="002417C5"/>
    <w:rsid w:val="00244BA2"/>
    <w:rsid w:val="00245867"/>
    <w:rsid w:val="00245D41"/>
    <w:rsid w:val="00246CCE"/>
    <w:rsid w:val="00250C94"/>
    <w:rsid w:val="002528E3"/>
    <w:rsid w:val="002572C4"/>
    <w:rsid w:val="00260440"/>
    <w:rsid w:val="00260F13"/>
    <w:rsid w:val="00262DE3"/>
    <w:rsid w:val="002634F3"/>
    <w:rsid w:val="002670B2"/>
    <w:rsid w:val="002679DA"/>
    <w:rsid w:val="00270B4B"/>
    <w:rsid w:val="002723B6"/>
    <w:rsid w:val="00281909"/>
    <w:rsid w:val="00286E9F"/>
    <w:rsid w:val="00287ABC"/>
    <w:rsid w:val="002954F3"/>
    <w:rsid w:val="00297016"/>
    <w:rsid w:val="00297648"/>
    <w:rsid w:val="002A68E3"/>
    <w:rsid w:val="002B0E45"/>
    <w:rsid w:val="002B679C"/>
    <w:rsid w:val="002B7F58"/>
    <w:rsid w:val="002C048E"/>
    <w:rsid w:val="002C48F5"/>
    <w:rsid w:val="002C6C21"/>
    <w:rsid w:val="002D4DC4"/>
    <w:rsid w:val="002E3012"/>
    <w:rsid w:val="002E35A8"/>
    <w:rsid w:val="002F46E6"/>
    <w:rsid w:val="002F7509"/>
    <w:rsid w:val="002F7F08"/>
    <w:rsid w:val="0030375B"/>
    <w:rsid w:val="00303C08"/>
    <w:rsid w:val="003049B1"/>
    <w:rsid w:val="00306E1A"/>
    <w:rsid w:val="00313D37"/>
    <w:rsid w:val="00314170"/>
    <w:rsid w:val="00315991"/>
    <w:rsid w:val="00315F78"/>
    <w:rsid w:val="00317A64"/>
    <w:rsid w:val="00321F8A"/>
    <w:rsid w:val="003222B0"/>
    <w:rsid w:val="00323DDE"/>
    <w:rsid w:val="0032455B"/>
    <w:rsid w:val="00325DAD"/>
    <w:rsid w:val="00337724"/>
    <w:rsid w:val="00342B19"/>
    <w:rsid w:val="003439D5"/>
    <w:rsid w:val="00343CFC"/>
    <w:rsid w:val="003467D0"/>
    <w:rsid w:val="00355BC9"/>
    <w:rsid w:val="00356D84"/>
    <w:rsid w:val="003626F0"/>
    <w:rsid w:val="003630C1"/>
    <w:rsid w:val="003631F2"/>
    <w:rsid w:val="00365FE9"/>
    <w:rsid w:val="0037010C"/>
    <w:rsid w:val="00373209"/>
    <w:rsid w:val="003766AC"/>
    <w:rsid w:val="00380CB2"/>
    <w:rsid w:val="00381999"/>
    <w:rsid w:val="003863DC"/>
    <w:rsid w:val="00387726"/>
    <w:rsid w:val="003879BD"/>
    <w:rsid w:val="003909AF"/>
    <w:rsid w:val="00393920"/>
    <w:rsid w:val="003946DD"/>
    <w:rsid w:val="00397B7F"/>
    <w:rsid w:val="003A0F0B"/>
    <w:rsid w:val="003A4116"/>
    <w:rsid w:val="003A61F0"/>
    <w:rsid w:val="003A63E3"/>
    <w:rsid w:val="003B030D"/>
    <w:rsid w:val="003B0FEE"/>
    <w:rsid w:val="003B3C7A"/>
    <w:rsid w:val="003B401C"/>
    <w:rsid w:val="003B48EC"/>
    <w:rsid w:val="003C3D29"/>
    <w:rsid w:val="003C4831"/>
    <w:rsid w:val="003C7183"/>
    <w:rsid w:val="003D46E0"/>
    <w:rsid w:val="003D589F"/>
    <w:rsid w:val="003D6C51"/>
    <w:rsid w:val="003E0C34"/>
    <w:rsid w:val="003F018F"/>
    <w:rsid w:val="003F458F"/>
    <w:rsid w:val="003F5752"/>
    <w:rsid w:val="00400607"/>
    <w:rsid w:val="00400631"/>
    <w:rsid w:val="00401CCC"/>
    <w:rsid w:val="00405E5A"/>
    <w:rsid w:val="0040685C"/>
    <w:rsid w:val="00407E1D"/>
    <w:rsid w:val="00410EAD"/>
    <w:rsid w:val="00412B82"/>
    <w:rsid w:val="00421979"/>
    <w:rsid w:val="004226F8"/>
    <w:rsid w:val="00424710"/>
    <w:rsid w:val="004268C7"/>
    <w:rsid w:val="00434343"/>
    <w:rsid w:val="0043456F"/>
    <w:rsid w:val="0044031B"/>
    <w:rsid w:val="00440B1B"/>
    <w:rsid w:val="00444356"/>
    <w:rsid w:val="00444905"/>
    <w:rsid w:val="004467A3"/>
    <w:rsid w:val="00446DFA"/>
    <w:rsid w:val="00451998"/>
    <w:rsid w:val="004526B6"/>
    <w:rsid w:val="00454998"/>
    <w:rsid w:val="0045523F"/>
    <w:rsid w:val="00460BFC"/>
    <w:rsid w:val="0046220E"/>
    <w:rsid w:val="00463572"/>
    <w:rsid w:val="00463ABA"/>
    <w:rsid w:val="00464354"/>
    <w:rsid w:val="00471475"/>
    <w:rsid w:val="004823DD"/>
    <w:rsid w:val="00484595"/>
    <w:rsid w:val="0049008C"/>
    <w:rsid w:val="0049221B"/>
    <w:rsid w:val="0049227F"/>
    <w:rsid w:val="00494DCA"/>
    <w:rsid w:val="00495F1D"/>
    <w:rsid w:val="00496F2B"/>
    <w:rsid w:val="00497068"/>
    <w:rsid w:val="004A50F7"/>
    <w:rsid w:val="004A5CE7"/>
    <w:rsid w:val="004B0072"/>
    <w:rsid w:val="004B0AA8"/>
    <w:rsid w:val="004B0B64"/>
    <w:rsid w:val="004C23F7"/>
    <w:rsid w:val="004C2552"/>
    <w:rsid w:val="004D6C34"/>
    <w:rsid w:val="004E0C45"/>
    <w:rsid w:val="004E0FB8"/>
    <w:rsid w:val="004E1F99"/>
    <w:rsid w:val="004E2430"/>
    <w:rsid w:val="004E2541"/>
    <w:rsid w:val="004E25DD"/>
    <w:rsid w:val="004E3434"/>
    <w:rsid w:val="004E3A17"/>
    <w:rsid w:val="004E3F6A"/>
    <w:rsid w:val="004E607E"/>
    <w:rsid w:val="004E7B71"/>
    <w:rsid w:val="004F088B"/>
    <w:rsid w:val="004F095F"/>
    <w:rsid w:val="004F204F"/>
    <w:rsid w:val="004F2E22"/>
    <w:rsid w:val="004F33F9"/>
    <w:rsid w:val="004F508A"/>
    <w:rsid w:val="004F5998"/>
    <w:rsid w:val="004F7857"/>
    <w:rsid w:val="00505E26"/>
    <w:rsid w:val="00506374"/>
    <w:rsid w:val="00506EBC"/>
    <w:rsid w:val="00514946"/>
    <w:rsid w:val="005153D9"/>
    <w:rsid w:val="00521F00"/>
    <w:rsid w:val="005233D3"/>
    <w:rsid w:val="0052535F"/>
    <w:rsid w:val="005263C2"/>
    <w:rsid w:val="0053061E"/>
    <w:rsid w:val="005337DF"/>
    <w:rsid w:val="005368EC"/>
    <w:rsid w:val="00537F66"/>
    <w:rsid w:val="005406BA"/>
    <w:rsid w:val="005419F8"/>
    <w:rsid w:val="005427AF"/>
    <w:rsid w:val="00542EA0"/>
    <w:rsid w:val="00545772"/>
    <w:rsid w:val="00546DD7"/>
    <w:rsid w:val="0055173B"/>
    <w:rsid w:val="005547E0"/>
    <w:rsid w:val="005549D8"/>
    <w:rsid w:val="00555D0A"/>
    <w:rsid w:val="005601B6"/>
    <w:rsid w:val="00563DB1"/>
    <w:rsid w:val="005663C5"/>
    <w:rsid w:val="00567CCC"/>
    <w:rsid w:val="00570F3A"/>
    <w:rsid w:val="0057774E"/>
    <w:rsid w:val="00577F84"/>
    <w:rsid w:val="005821BD"/>
    <w:rsid w:val="0058629C"/>
    <w:rsid w:val="00590BBA"/>
    <w:rsid w:val="00592263"/>
    <w:rsid w:val="005A163F"/>
    <w:rsid w:val="005A76F8"/>
    <w:rsid w:val="005B0533"/>
    <w:rsid w:val="005B226F"/>
    <w:rsid w:val="005B477C"/>
    <w:rsid w:val="005B5921"/>
    <w:rsid w:val="005B59D5"/>
    <w:rsid w:val="005C5506"/>
    <w:rsid w:val="005C55CA"/>
    <w:rsid w:val="005C7243"/>
    <w:rsid w:val="005D0492"/>
    <w:rsid w:val="005D0739"/>
    <w:rsid w:val="005D4681"/>
    <w:rsid w:val="005E009B"/>
    <w:rsid w:val="005E0AE8"/>
    <w:rsid w:val="005E1DB0"/>
    <w:rsid w:val="005E4114"/>
    <w:rsid w:val="005E48B7"/>
    <w:rsid w:val="005E5831"/>
    <w:rsid w:val="005E69AD"/>
    <w:rsid w:val="005E6C82"/>
    <w:rsid w:val="005E7D96"/>
    <w:rsid w:val="005F0667"/>
    <w:rsid w:val="005F16B8"/>
    <w:rsid w:val="005F2289"/>
    <w:rsid w:val="005F3C9D"/>
    <w:rsid w:val="005F7E6A"/>
    <w:rsid w:val="00602A82"/>
    <w:rsid w:val="006036F7"/>
    <w:rsid w:val="006059BD"/>
    <w:rsid w:val="00607782"/>
    <w:rsid w:val="00607D7F"/>
    <w:rsid w:val="00610EE3"/>
    <w:rsid w:val="00611557"/>
    <w:rsid w:val="0061518E"/>
    <w:rsid w:val="00615668"/>
    <w:rsid w:val="00621DFC"/>
    <w:rsid w:val="00622BDD"/>
    <w:rsid w:val="0062309D"/>
    <w:rsid w:val="006230FC"/>
    <w:rsid w:val="00623CDA"/>
    <w:rsid w:val="006241EA"/>
    <w:rsid w:val="00624AC5"/>
    <w:rsid w:val="00625DAB"/>
    <w:rsid w:val="00627632"/>
    <w:rsid w:val="00631D35"/>
    <w:rsid w:val="006322E2"/>
    <w:rsid w:val="00632454"/>
    <w:rsid w:val="006334AE"/>
    <w:rsid w:val="006344F7"/>
    <w:rsid w:val="0064061A"/>
    <w:rsid w:val="00642228"/>
    <w:rsid w:val="006432BC"/>
    <w:rsid w:val="006456F0"/>
    <w:rsid w:val="0064690F"/>
    <w:rsid w:val="00646E9F"/>
    <w:rsid w:val="00647967"/>
    <w:rsid w:val="00650946"/>
    <w:rsid w:val="00655FE7"/>
    <w:rsid w:val="00656252"/>
    <w:rsid w:val="00657DBE"/>
    <w:rsid w:val="00664DF6"/>
    <w:rsid w:val="00670248"/>
    <w:rsid w:val="00673894"/>
    <w:rsid w:val="00674A6E"/>
    <w:rsid w:val="00675AE6"/>
    <w:rsid w:val="00676A0B"/>
    <w:rsid w:val="00676E42"/>
    <w:rsid w:val="006776F4"/>
    <w:rsid w:val="00681132"/>
    <w:rsid w:val="00684D29"/>
    <w:rsid w:val="00686FB7"/>
    <w:rsid w:val="0068764C"/>
    <w:rsid w:val="006878C4"/>
    <w:rsid w:val="0069105A"/>
    <w:rsid w:val="00691F8E"/>
    <w:rsid w:val="00693C35"/>
    <w:rsid w:val="00696DC1"/>
    <w:rsid w:val="00697921"/>
    <w:rsid w:val="00697ACC"/>
    <w:rsid w:val="006A25D3"/>
    <w:rsid w:val="006A5E41"/>
    <w:rsid w:val="006A62DA"/>
    <w:rsid w:val="006A75C1"/>
    <w:rsid w:val="006B0047"/>
    <w:rsid w:val="006B40A7"/>
    <w:rsid w:val="006B74CF"/>
    <w:rsid w:val="006B7DCF"/>
    <w:rsid w:val="006C02E5"/>
    <w:rsid w:val="006C3EE5"/>
    <w:rsid w:val="006C5515"/>
    <w:rsid w:val="006C5C18"/>
    <w:rsid w:val="006C5D98"/>
    <w:rsid w:val="006C63EA"/>
    <w:rsid w:val="006D1D94"/>
    <w:rsid w:val="006D46AC"/>
    <w:rsid w:val="006D5842"/>
    <w:rsid w:val="006D7E2F"/>
    <w:rsid w:val="006E1FA6"/>
    <w:rsid w:val="006E5B2F"/>
    <w:rsid w:val="006E7243"/>
    <w:rsid w:val="006F0847"/>
    <w:rsid w:val="006F3A97"/>
    <w:rsid w:val="006F4BC7"/>
    <w:rsid w:val="006F5F2A"/>
    <w:rsid w:val="0070024F"/>
    <w:rsid w:val="00700657"/>
    <w:rsid w:val="00701C32"/>
    <w:rsid w:val="00702193"/>
    <w:rsid w:val="007104ED"/>
    <w:rsid w:val="00714755"/>
    <w:rsid w:val="00717D06"/>
    <w:rsid w:val="00722057"/>
    <w:rsid w:val="00722AEE"/>
    <w:rsid w:val="00727DDD"/>
    <w:rsid w:val="00732B05"/>
    <w:rsid w:val="007348F7"/>
    <w:rsid w:val="00737744"/>
    <w:rsid w:val="007408ED"/>
    <w:rsid w:val="007439C4"/>
    <w:rsid w:val="00745E73"/>
    <w:rsid w:val="007474EA"/>
    <w:rsid w:val="00750F00"/>
    <w:rsid w:val="0075104F"/>
    <w:rsid w:val="0075218C"/>
    <w:rsid w:val="0076026C"/>
    <w:rsid w:val="00760AD0"/>
    <w:rsid w:val="00761F58"/>
    <w:rsid w:val="00767507"/>
    <w:rsid w:val="007677EE"/>
    <w:rsid w:val="00772356"/>
    <w:rsid w:val="00775F7B"/>
    <w:rsid w:val="007760AC"/>
    <w:rsid w:val="00780B4A"/>
    <w:rsid w:val="00783254"/>
    <w:rsid w:val="00785E04"/>
    <w:rsid w:val="00786106"/>
    <w:rsid w:val="00787162"/>
    <w:rsid w:val="007872AF"/>
    <w:rsid w:val="00790A6D"/>
    <w:rsid w:val="007912CF"/>
    <w:rsid w:val="00795076"/>
    <w:rsid w:val="00795889"/>
    <w:rsid w:val="007A0513"/>
    <w:rsid w:val="007A3227"/>
    <w:rsid w:val="007A4F2E"/>
    <w:rsid w:val="007A753B"/>
    <w:rsid w:val="007A7BAA"/>
    <w:rsid w:val="007B0581"/>
    <w:rsid w:val="007C0D10"/>
    <w:rsid w:val="007C2DF0"/>
    <w:rsid w:val="007C366D"/>
    <w:rsid w:val="007C36F7"/>
    <w:rsid w:val="007C3F66"/>
    <w:rsid w:val="007C7196"/>
    <w:rsid w:val="007C7601"/>
    <w:rsid w:val="007D32C6"/>
    <w:rsid w:val="007D3EAE"/>
    <w:rsid w:val="007D599A"/>
    <w:rsid w:val="007E3734"/>
    <w:rsid w:val="007E43DD"/>
    <w:rsid w:val="007E44AD"/>
    <w:rsid w:val="007E44F3"/>
    <w:rsid w:val="007E5C62"/>
    <w:rsid w:val="007F37F0"/>
    <w:rsid w:val="007F40E7"/>
    <w:rsid w:val="007F422B"/>
    <w:rsid w:val="00800D72"/>
    <w:rsid w:val="00802799"/>
    <w:rsid w:val="00802F43"/>
    <w:rsid w:val="008032F2"/>
    <w:rsid w:val="0080462C"/>
    <w:rsid w:val="008074EF"/>
    <w:rsid w:val="00807ED2"/>
    <w:rsid w:val="00810304"/>
    <w:rsid w:val="0081055F"/>
    <w:rsid w:val="00811309"/>
    <w:rsid w:val="00813846"/>
    <w:rsid w:val="00813AD8"/>
    <w:rsid w:val="00815226"/>
    <w:rsid w:val="00816A69"/>
    <w:rsid w:val="008245DF"/>
    <w:rsid w:val="0082469D"/>
    <w:rsid w:val="00825213"/>
    <w:rsid w:val="0083200D"/>
    <w:rsid w:val="00832079"/>
    <w:rsid w:val="00832BC6"/>
    <w:rsid w:val="00834CDF"/>
    <w:rsid w:val="00840DB4"/>
    <w:rsid w:val="0084166E"/>
    <w:rsid w:val="00841CC5"/>
    <w:rsid w:val="00842896"/>
    <w:rsid w:val="00842FBD"/>
    <w:rsid w:val="00844599"/>
    <w:rsid w:val="008454A8"/>
    <w:rsid w:val="0084564D"/>
    <w:rsid w:val="008457C4"/>
    <w:rsid w:val="008457F3"/>
    <w:rsid w:val="0085014A"/>
    <w:rsid w:val="0085201A"/>
    <w:rsid w:val="008564C9"/>
    <w:rsid w:val="008673DB"/>
    <w:rsid w:val="00867977"/>
    <w:rsid w:val="0087254F"/>
    <w:rsid w:val="00873397"/>
    <w:rsid w:val="0087412E"/>
    <w:rsid w:val="00874E95"/>
    <w:rsid w:val="00876731"/>
    <w:rsid w:val="00876CDD"/>
    <w:rsid w:val="008822E3"/>
    <w:rsid w:val="0088288E"/>
    <w:rsid w:val="00883B71"/>
    <w:rsid w:val="00894132"/>
    <w:rsid w:val="00894CED"/>
    <w:rsid w:val="008966C8"/>
    <w:rsid w:val="008970A9"/>
    <w:rsid w:val="008A0BB3"/>
    <w:rsid w:val="008A71D4"/>
    <w:rsid w:val="008B5882"/>
    <w:rsid w:val="008C4584"/>
    <w:rsid w:val="008D26D0"/>
    <w:rsid w:val="008D325C"/>
    <w:rsid w:val="008D508A"/>
    <w:rsid w:val="008E0786"/>
    <w:rsid w:val="008E31C6"/>
    <w:rsid w:val="008E679A"/>
    <w:rsid w:val="008F069C"/>
    <w:rsid w:val="008F61EC"/>
    <w:rsid w:val="008F6628"/>
    <w:rsid w:val="00902CFD"/>
    <w:rsid w:val="00905D63"/>
    <w:rsid w:val="00906D07"/>
    <w:rsid w:val="00907CB7"/>
    <w:rsid w:val="00911B91"/>
    <w:rsid w:val="00911DBE"/>
    <w:rsid w:val="00913F38"/>
    <w:rsid w:val="0091452E"/>
    <w:rsid w:val="00923A12"/>
    <w:rsid w:val="009249F3"/>
    <w:rsid w:val="00925701"/>
    <w:rsid w:val="009314A9"/>
    <w:rsid w:val="0093264A"/>
    <w:rsid w:val="00933C04"/>
    <w:rsid w:val="009341AD"/>
    <w:rsid w:val="00936880"/>
    <w:rsid w:val="009404F8"/>
    <w:rsid w:val="009413B8"/>
    <w:rsid w:val="00942390"/>
    <w:rsid w:val="00944916"/>
    <w:rsid w:val="00946DF2"/>
    <w:rsid w:val="00947261"/>
    <w:rsid w:val="009472BC"/>
    <w:rsid w:val="00953E7D"/>
    <w:rsid w:val="009540DA"/>
    <w:rsid w:val="0095578D"/>
    <w:rsid w:val="00955D7A"/>
    <w:rsid w:val="009568D1"/>
    <w:rsid w:val="009575B4"/>
    <w:rsid w:val="009627FA"/>
    <w:rsid w:val="0096389C"/>
    <w:rsid w:val="0096458B"/>
    <w:rsid w:val="00966F54"/>
    <w:rsid w:val="00967C16"/>
    <w:rsid w:val="0097034C"/>
    <w:rsid w:val="0097393A"/>
    <w:rsid w:val="00975DDC"/>
    <w:rsid w:val="009812F0"/>
    <w:rsid w:val="009825E9"/>
    <w:rsid w:val="00982E3D"/>
    <w:rsid w:val="009905FC"/>
    <w:rsid w:val="00992752"/>
    <w:rsid w:val="009958A4"/>
    <w:rsid w:val="009A2C63"/>
    <w:rsid w:val="009A3442"/>
    <w:rsid w:val="009A3934"/>
    <w:rsid w:val="009A396A"/>
    <w:rsid w:val="009A578A"/>
    <w:rsid w:val="009B0534"/>
    <w:rsid w:val="009B278B"/>
    <w:rsid w:val="009B35DB"/>
    <w:rsid w:val="009B6CEA"/>
    <w:rsid w:val="009B7F83"/>
    <w:rsid w:val="009C2666"/>
    <w:rsid w:val="009D06DC"/>
    <w:rsid w:val="009D1164"/>
    <w:rsid w:val="009D1436"/>
    <w:rsid w:val="009D1569"/>
    <w:rsid w:val="009D2299"/>
    <w:rsid w:val="009D725C"/>
    <w:rsid w:val="009E05A2"/>
    <w:rsid w:val="009E20DB"/>
    <w:rsid w:val="009F45B1"/>
    <w:rsid w:val="009F5890"/>
    <w:rsid w:val="00A02917"/>
    <w:rsid w:val="00A02F07"/>
    <w:rsid w:val="00A055F7"/>
    <w:rsid w:val="00A1414B"/>
    <w:rsid w:val="00A20070"/>
    <w:rsid w:val="00A21D4F"/>
    <w:rsid w:val="00A2539C"/>
    <w:rsid w:val="00A2622C"/>
    <w:rsid w:val="00A319FE"/>
    <w:rsid w:val="00A320AC"/>
    <w:rsid w:val="00A3322E"/>
    <w:rsid w:val="00A33630"/>
    <w:rsid w:val="00A37B81"/>
    <w:rsid w:val="00A41A93"/>
    <w:rsid w:val="00A42AA9"/>
    <w:rsid w:val="00A44D94"/>
    <w:rsid w:val="00A47C39"/>
    <w:rsid w:val="00A538B4"/>
    <w:rsid w:val="00A53E2F"/>
    <w:rsid w:val="00A5473C"/>
    <w:rsid w:val="00A55DFE"/>
    <w:rsid w:val="00A571F8"/>
    <w:rsid w:val="00A57511"/>
    <w:rsid w:val="00A6518B"/>
    <w:rsid w:val="00A65894"/>
    <w:rsid w:val="00A7036C"/>
    <w:rsid w:val="00A71D0C"/>
    <w:rsid w:val="00A7258B"/>
    <w:rsid w:val="00A72B4E"/>
    <w:rsid w:val="00A72CBC"/>
    <w:rsid w:val="00A7513F"/>
    <w:rsid w:val="00A76FC4"/>
    <w:rsid w:val="00A82720"/>
    <w:rsid w:val="00A9129B"/>
    <w:rsid w:val="00A93C95"/>
    <w:rsid w:val="00A9437F"/>
    <w:rsid w:val="00A95DA8"/>
    <w:rsid w:val="00A97613"/>
    <w:rsid w:val="00AA07D1"/>
    <w:rsid w:val="00AA1738"/>
    <w:rsid w:val="00AA2134"/>
    <w:rsid w:val="00AA5E31"/>
    <w:rsid w:val="00AA6634"/>
    <w:rsid w:val="00AA7187"/>
    <w:rsid w:val="00AB2BD1"/>
    <w:rsid w:val="00AB5B57"/>
    <w:rsid w:val="00AB60D8"/>
    <w:rsid w:val="00AC1653"/>
    <w:rsid w:val="00AC450B"/>
    <w:rsid w:val="00AC5FFA"/>
    <w:rsid w:val="00AC72B5"/>
    <w:rsid w:val="00AD16F1"/>
    <w:rsid w:val="00AD4463"/>
    <w:rsid w:val="00AD59C4"/>
    <w:rsid w:val="00AD622F"/>
    <w:rsid w:val="00AD74F6"/>
    <w:rsid w:val="00AE32F6"/>
    <w:rsid w:val="00AE5154"/>
    <w:rsid w:val="00AE6D6F"/>
    <w:rsid w:val="00AE6DDA"/>
    <w:rsid w:val="00AE7556"/>
    <w:rsid w:val="00AF13E0"/>
    <w:rsid w:val="00AF18D9"/>
    <w:rsid w:val="00AF2447"/>
    <w:rsid w:val="00AF3302"/>
    <w:rsid w:val="00AF3D51"/>
    <w:rsid w:val="00AF5A2F"/>
    <w:rsid w:val="00AF6804"/>
    <w:rsid w:val="00B02CA1"/>
    <w:rsid w:val="00B0491D"/>
    <w:rsid w:val="00B107F8"/>
    <w:rsid w:val="00B10C97"/>
    <w:rsid w:val="00B130DD"/>
    <w:rsid w:val="00B2413C"/>
    <w:rsid w:val="00B25FAF"/>
    <w:rsid w:val="00B26A74"/>
    <w:rsid w:val="00B26B8E"/>
    <w:rsid w:val="00B27B96"/>
    <w:rsid w:val="00B31E1A"/>
    <w:rsid w:val="00B35EE8"/>
    <w:rsid w:val="00B407C3"/>
    <w:rsid w:val="00B40893"/>
    <w:rsid w:val="00B434EF"/>
    <w:rsid w:val="00B439CC"/>
    <w:rsid w:val="00B43BE1"/>
    <w:rsid w:val="00B50538"/>
    <w:rsid w:val="00B54555"/>
    <w:rsid w:val="00B55F4D"/>
    <w:rsid w:val="00B5650C"/>
    <w:rsid w:val="00B57784"/>
    <w:rsid w:val="00B658C2"/>
    <w:rsid w:val="00B71EA9"/>
    <w:rsid w:val="00B72440"/>
    <w:rsid w:val="00B73D70"/>
    <w:rsid w:val="00B74D56"/>
    <w:rsid w:val="00B756E3"/>
    <w:rsid w:val="00B77601"/>
    <w:rsid w:val="00B80F07"/>
    <w:rsid w:val="00B855A3"/>
    <w:rsid w:val="00B86203"/>
    <w:rsid w:val="00B927E4"/>
    <w:rsid w:val="00B92EDA"/>
    <w:rsid w:val="00BA380C"/>
    <w:rsid w:val="00BA53F4"/>
    <w:rsid w:val="00BA6AF3"/>
    <w:rsid w:val="00BA74A9"/>
    <w:rsid w:val="00BB1431"/>
    <w:rsid w:val="00BB6761"/>
    <w:rsid w:val="00BC48D5"/>
    <w:rsid w:val="00BC4C29"/>
    <w:rsid w:val="00BC6898"/>
    <w:rsid w:val="00BC6F9E"/>
    <w:rsid w:val="00BD116A"/>
    <w:rsid w:val="00BD30E2"/>
    <w:rsid w:val="00BD3646"/>
    <w:rsid w:val="00BD61B9"/>
    <w:rsid w:val="00BD77AB"/>
    <w:rsid w:val="00BE1676"/>
    <w:rsid w:val="00BE2A19"/>
    <w:rsid w:val="00BE2A24"/>
    <w:rsid w:val="00BE2A65"/>
    <w:rsid w:val="00BE7404"/>
    <w:rsid w:val="00BF125F"/>
    <w:rsid w:val="00BF4337"/>
    <w:rsid w:val="00BF7021"/>
    <w:rsid w:val="00C05456"/>
    <w:rsid w:val="00C0702E"/>
    <w:rsid w:val="00C10146"/>
    <w:rsid w:val="00C10997"/>
    <w:rsid w:val="00C12043"/>
    <w:rsid w:val="00C12C5C"/>
    <w:rsid w:val="00C136A9"/>
    <w:rsid w:val="00C13916"/>
    <w:rsid w:val="00C15571"/>
    <w:rsid w:val="00C1584D"/>
    <w:rsid w:val="00C21767"/>
    <w:rsid w:val="00C22203"/>
    <w:rsid w:val="00C22FF0"/>
    <w:rsid w:val="00C26311"/>
    <w:rsid w:val="00C2790E"/>
    <w:rsid w:val="00C2791B"/>
    <w:rsid w:val="00C30B48"/>
    <w:rsid w:val="00C3786D"/>
    <w:rsid w:val="00C43820"/>
    <w:rsid w:val="00C43A81"/>
    <w:rsid w:val="00C43ABC"/>
    <w:rsid w:val="00C43FFB"/>
    <w:rsid w:val="00C4411B"/>
    <w:rsid w:val="00C450C8"/>
    <w:rsid w:val="00C45307"/>
    <w:rsid w:val="00C4606A"/>
    <w:rsid w:val="00C52B48"/>
    <w:rsid w:val="00C57BD8"/>
    <w:rsid w:val="00C617B9"/>
    <w:rsid w:val="00C62407"/>
    <w:rsid w:val="00C70B31"/>
    <w:rsid w:val="00C71271"/>
    <w:rsid w:val="00C74F77"/>
    <w:rsid w:val="00C823C5"/>
    <w:rsid w:val="00C82472"/>
    <w:rsid w:val="00C856DD"/>
    <w:rsid w:val="00C921C5"/>
    <w:rsid w:val="00C93100"/>
    <w:rsid w:val="00C96E10"/>
    <w:rsid w:val="00CA1F49"/>
    <w:rsid w:val="00CA2849"/>
    <w:rsid w:val="00CA48D2"/>
    <w:rsid w:val="00CA571C"/>
    <w:rsid w:val="00CB4A4B"/>
    <w:rsid w:val="00CB4A68"/>
    <w:rsid w:val="00CB6170"/>
    <w:rsid w:val="00CB642F"/>
    <w:rsid w:val="00CB667C"/>
    <w:rsid w:val="00CB688D"/>
    <w:rsid w:val="00CC09B2"/>
    <w:rsid w:val="00CC1E39"/>
    <w:rsid w:val="00CC3367"/>
    <w:rsid w:val="00CC550D"/>
    <w:rsid w:val="00CC593D"/>
    <w:rsid w:val="00CC5EC6"/>
    <w:rsid w:val="00CC60CA"/>
    <w:rsid w:val="00CD10FB"/>
    <w:rsid w:val="00CD1544"/>
    <w:rsid w:val="00CD1E37"/>
    <w:rsid w:val="00CD2044"/>
    <w:rsid w:val="00CD2A98"/>
    <w:rsid w:val="00CD3328"/>
    <w:rsid w:val="00CD38BA"/>
    <w:rsid w:val="00CD55E4"/>
    <w:rsid w:val="00CD5C87"/>
    <w:rsid w:val="00CE29FD"/>
    <w:rsid w:val="00CF5BCE"/>
    <w:rsid w:val="00CF76D0"/>
    <w:rsid w:val="00D01259"/>
    <w:rsid w:val="00D024B8"/>
    <w:rsid w:val="00D02E0D"/>
    <w:rsid w:val="00D040ED"/>
    <w:rsid w:val="00D049CD"/>
    <w:rsid w:val="00D051B8"/>
    <w:rsid w:val="00D05ECC"/>
    <w:rsid w:val="00D10613"/>
    <w:rsid w:val="00D120FB"/>
    <w:rsid w:val="00D17CC8"/>
    <w:rsid w:val="00D21B6F"/>
    <w:rsid w:val="00D22A75"/>
    <w:rsid w:val="00D23063"/>
    <w:rsid w:val="00D2369F"/>
    <w:rsid w:val="00D247F7"/>
    <w:rsid w:val="00D265E3"/>
    <w:rsid w:val="00D2758E"/>
    <w:rsid w:val="00D32F52"/>
    <w:rsid w:val="00D34CA4"/>
    <w:rsid w:val="00D36D94"/>
    <w:rsid w:val="00D4093E"/>
    <w:rsid w:val="00D40E88"/>
    <w:rsid w:val="00D41962"/>
    <w:rsid w:val="00D423E0"/>
    <w:rsid w:val="00D4314C"/>
    <w:rsid w:val="00D43625"/>
    <w:rsid w:val="00D4404B"/>
    <w:rsid w:val="00D44935"/>
    <w:rsid w:val="00D477B0"/>
    <w:rsid w:val="00D54B63"/>
    <w:rsid w:val="00D54F0D"/>
    <w:rsid w:val="00D62421"/>
    <w:rsid w:val="00D63D02"/>
    <w:rsid w:val="00D640B5"/>
    <w:rsid w:val="00D66123"/>
    <w:rsid w:val="00D7125A"/>
    <w:rsid w:val="00D720C5"/>
    <w:rsid w:val="00D72CCB"/>
    <w:rsid w:val="00D73B81"/>
    <w:rsid w:val="00D73D7E"/>
    <w:rsid w:val="00D75A89"/>
    <w:rsid w:val="00D76925"/>
    <w:rsid w:val="00D77FFE"/>
    <w:rsid w:val="00D80C82"/>
    <w:rsid w:val="00D85D00"/>
    <w:rsid w:val="00D86595"/>
    <w:rsid w:val="00D90928"/>
    <w:rsid w:val="00D95650"/>
    <w:rsid w:val="00D958DB"/>
    <w:rsid w:val="00DA2A45"/>
    <w:rsid w:val="00DA4C9E"/>
    <w:rsid w:val="00DB187B"/>
    <w:rsid w:val="00DB3A60"/>
    <w:rsid w:val="00DB4BDF"/>
    <w:rsid w:val="00DB6CCF"/>
    <w:rsid w:val="00DB7AF5"/>
    <w:rsid w:val="00DC11B1"/>
    <w:rsid w:val="00DC497A"/>
    <w:rsid w:val="00DC5E3E"/>
    <w:rsid w:val="00DC6B67"/>
    <w:rsid w:val="00DC6B9E"/>
    <w:rsid w:val="00DC7070"/>
    <w:rsid w:val="00DC7931"/>
    <w:rsid w:val="00DD083D"/>
    <w:rsid w:val="00DD6AD4"/>
    <w:rsid w:val="00DE3CF9"/>
    <w:rsid w:val="00DE526E"/>
    <w:rsid w:val="00DE5940"/>
    <w:rsid w:val="00DE6DF2"/>
    <w:rsid w:val="00DF3992"/>
    <w:rsid w:val="00DF6708"/>
    <w:rsid w:val="00DF6C32"/>
    <w:rsid w:val="00E000CD"/>
    <w:rsid w:val="00E0070B"/>
    <w:rsid w:val="00E0145D"/>
    <w:rsid w:val="00E02670"/>
    <w:rsid w:val="00E03643"/>
    <w:rsid w:val="00E05601"/>
    <w:rsid w:val="00E057B1"/>
    <w:rsid w:val="00E0761D"/>
    <w:rsid w:val="00E07D4E"/>
    <w:rsid w:val="00E102E9"/>
    <w:rsid w:val="00E122B2"/>
    <w:rsid w:val="00E130FA"/>
    <w:rsid w:val="00E139E0"/>
    <w:rsid w:val="00E14B5A"/>
    <w:rsid w:val="00E15601"/>
    <w:rsid w:val="00E16D46"/>
    <w:rsid w:val="00E207A3"/>
    <w:rsid w:val="00E23769"/>
    <w:rsid w:val="00E24660"/>
    <w:rsid w:val="00E27FF1"/>
    <w:rsid w:val="00E34BD0"/>
    <w:rsid w:val="00E36C3F"/>
    <w:rsid w:val="00E40893"/>
    <w:rsid w:val="00E42C97"/>
    <w:rsid w:val="00E45A51"/>
    <w:rsid w:val="00E463CB"/>
    <w:rsid w:val="00E4691D"/>
    <w:rsid w:val="00E51195"/>
    <w:rsid w:val="00E5410C"/>
    <w:rsid w:val="00E56C6B"/>
    <w:rsid w:val="00E60CEB"/>
    <w:rsid w:val="00E60E01"/>
    <w:rsid w:val="00E6371F"/>
    <w:rsid w:val="00E70635"/>
    <w:rsid w:val="00E718FA"/>
    <w:rsid w:val="00E72029"/>
    <w:rsid w:val="00E73AB5"/>
    <w:rsid w:val="00E74F08"/>
    <w:rsid w:val="00E81272"/>
    <w:rsid w:val="00E8151C"/>
    <w:rsid w:val="00E82644"/>
    <w:rsid w:val="00E85202"/>
    <w:rsid w:val="00E878B0"/>
    <w:rsid w:val="00E94E90"/>
    <w:rsid w:val="00EA6760"/>
    <w:rsid w:val="00EB2186"/>
    <w:rsid w:val="00EB4601"/>
    <w:rsid w:val="00EB47D9"/>
    <w:rsid w:val="00EB4DB5"/>
    <w:rsid w:val="00EB58F6"/>
    <w:rsid w:val="00EB6862"/>
    <w:rsid w:val="00EB6C0A"/>
    <w:rsid w:val="00EC1B1E"/>
    <w:rsid w:val="00EC29B1"/>
    <w:rsid w:val="00EC39B9"/>
    <w:rsid w:val="00EC77E0"/>
    <w:rsid w:val="00ED049E"/>
    <w:rsid w:val="00ED0811"/>
    <w:rsid w:val="00ED21B4"/>
    <w:rsid w:val="00ED6ECA"/>
    <w:rsid w:val="00ED798C"/>
    <w:rsid w:val="00EE07DE"/>
    <w:rsid w:val="00EE4F71"/>
    <w:rsid w:val="00EE69C1"/>
    <w:rsid w:val="00EE7AC8"/>
    <w:rsid w:val="00EF26DF"/>
    <w:rsid w:val="00F020C2"/>
    <w:rsid w:val="00F033CE"/>
    <w:rsid w:val="00F04E5F"/>
    <w:rsid w:val="00F07AEA"/>
    <w:rsid w:val="00F10529"/>
    <w:rsid w:val="00F13D7F"/>
    <w:rsid w:val="00F154DB"/>
    <w:rsid w:val="00F2228F"/>
    <w:rsid w:val="00F22C45"/>
    <w:rsid w:val="00F246EA"/>
    <w:rsid w:val="00F25B7E"/>
    <w:rsid w:val="00F268E5"/>
    <w:rsid w:val="00F27D66"/>
    <w:rsid w:val="00F341EC"/>
    <w:rsid w:val="00F3478C"/>
    <w:rsid w:val="00F35F9E"/>
    <w:rsid w:val="00F42F53"/>
    <w:rsid w:val="00F43872"/>
    <w:rsid w:val="00F43D87"/>
    <w:rsid w:val="00F45EE3"/>
    <w:rsid w:val="00F52EA9"/>
    <w:rsid w:val="00F5522B"/>
    <w:rsid w:val="00F5653A"/>
    <w:rsid w:val="00F57F19"/>
    <w:rsid w:val="00F603C4"/>
    <w:rsid w:val="00F61D1C"/>
    <w:rsid w:val="00F62078"/>
    <w:rsid w:val="00F65552"/>
    <w:rsid w:val="00F70BCD"/>
    <w:rsid w:val="00F7401C"/>
    <w:rsid w:val="00F742B0"/>
    <w:rsid w:val="00F76272"/>
    <w:rsid w:val="00F773F5"/>
    <w:rsid w:val="00F823F9"/>
    <w:rsid w:val="00F82FEF"/>
    <w:rsid w:val="00F8587A"/>
    <w:rsid w:val="00F85A76"/>
    <w:rsid w:val="00F85AC6"/>
    <w:rsid w:val="00F86C19"/>
    <w:rsid w:val="00F914A6"/>
    <w:rsid w:val="00F947FD"/>
    <w:rsid w:val="00F94ED0"/>
    <w:rsid w:val="00F95925"/>
    <w:rsid w:val="00F9662D"/>
    <w:rsid w:val="00F97088"/>
    <w:rsid w:val="00FA1FCC"/>
    <w:rsid w:val="00FA2CF8"/>
    <w:rsid w:val="00FA3784"/>
    <w:rsid w:val="00FA4BFE"/>
    <w:rsid w:val="00FA5344"/>
    <w:rsid w:val="00FA60B6"/>
    <w:rsid w:val="00FA70BA"/>
    <w:rsid w:val="00FA7B5D"/>
    <w:rsid w:val="00FB08BB"/>
    <w:rsid w:val="00FB2860"/>
    <w:rsid w:val="00FB3608"/>
    <w:rsid w:val="00FB6C6F"/>
    <w:rsid w:val="00FB7695"/>
    <w:rsid w:val="00FB7F32"/>
    <w:rsid w:val="00FC017A"/>
    <w:rsid w:val="00FC02CA"/>
    <w:rsid w:val="00FC22C3"/>
    <w:rsid w:val="00FC5BF1"/>
    <w:rsid w:val="00FD0299"/>
    <w:rsid w:val="00FD32C2"/>
    <w:rsid w:val="00FD588A"/>
    <w:rsid w:val="00FD5E29"/>
    <w:rsid w:val="00FD7552"/>
    <w:rsid w:val="00FE0907"/>
    <w:rsid w:val="00FE1768"/>
    <w:rsid w:val="00FE300A"/>
    <w:rsid w:val="00FE4BAB"/>
    <w:rsid w:val="00FF27A6"/>
    <w:rsid w:val="00FF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ADA3D9"/>
  <w15:docId w15:val="{DCD4575E-B561-4CED-B8C7-41767C37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F1D"/>
    <w:rPr>
      <w:color w:val="0000FF" w:themeColor="hyperlink"/>
      <w:u w:val="single"/>
    </w:rPr>
  </w:style>
  <w:style w:type="paragraph" w:styleId="Header">
    <w:name w:val="header"/>
    <w:basedOn w:val="Normal"/>
    <w:link w:val="HeaderChar"/>
    <w:uiPriority w:val="99"/>
    <w:unhideWhenUsed/>
    <w:rsid w:val="00F62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078"/>
  </w:style>
  <w:style w:type="paragraph" w:styleId="Footer">
    <w:name w:val="footer"/>
    <w:basedOn w:val="Normal"/>
    <w:link w:val="FooterChar"/>
    <w:uiPriority w:val="99"/>
    <w:unhideWhenUsed/>
    <w:rsid w:val="00F62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078"/>
  </w:style>
  <w:style w:type="paragraph" w:styleId="BalloonText">
    <w:name w:val="Balloon Text"/>
    <w:basedOn w:val="Normal"/>
    <w:link w:val="BalloonTextChar"/>
    <w:uiPriority w:val="99"/>
    <w:semiHidden/>
    <w:unhideWhenUsed/>
    <w:rsid w:val="00F6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078"/>
    <w:rPr>
      <w:rFonts w:ascii="Tahoma" w:hAnsi="Tahoma" w:cs="Tahoma"/>
      <w:sz w:val="16"/>
      <w:szCs w:val="16"/>
    </w:rPr>
  </w:style>
  <w:style w:type="paragraph" w:styleId="ListParagraph">
    <w:name w:val="List Paragraph"/>
    <w:basedOn w:val="Normal"/>
    <w:uiPriority w:val="34"/>
    <w:qFormat/>
    <w:rsid w:val="00127C44"/>
    <w:pPr>
      <w:ind w:left="720"/>
      <w:contextualSpacing/>
    </w:pPr>
  </w:style>
  <w:style w:type="paragraph" w:styleId="NoSpacing">
    <w:name w:val="No Spacing"/>
    <w:uiPriority w:val="1"/>
    <w:qFormat/>
    <w:rsid w:val="0068764C"/>
    <w:pPr>
      <w:spacing w:after="0" w:line="240" w:lineRule="auto"/>
    </w:pPr>
  </w:style>
  <w:style w:type="character" w:styleId="CommentReference">
    <w:name w:val="annotation reference"/>
    <w:basedOn w:val="DefaultParagraphFont"/>
    <w:uiPriority w:val="99"/>
    <w:semiHidden/>
    <w:unhideWhenUsed/>
    <w:rsid w:val="007A0513"/>
    <w:rPr>
      <w:sz w:val="16"/>
      <w:szCs w:val="16"/>
    </w:rPr>
  </w:style>
  <w:style w:type="paragraph" w:styleId="CommentText">
    <w:name w:val="annotation text"/>
    <w:basedOn w:val="Normal"/>
    <w:link w:val="CommentTextChar"/>
    <w:uiPriority w:val="99"/>
    <w:semiHidden/>
    <w:unhideWhenUsed/>
    <w:rsid w:val="007A0513"/>
    <w:pPr>
      <w:spacing w:line="240" w:lineRule="auto"/>
    </w:pPr>
    <w:rPr>
      <w:sz w:val="20"/>
      <w:szCs w:val="20"/>
    </w:rPr>
  </w:style>
  <w:style w:type="character" w:customStyle="1" w:styleId="CommentTextChar">
    <w:name w:val="Comment Text Char"/>
    <w:basedOn w:val="DefaultParagraphFont"/>
    <w:link w:val="CommentText"/>
    <w:uiPriority w:val="99"/>
    <w:semiHidden/>
    <w:rsid w:val="007A0513"/>
    <w:rPr>
      <w:sz w:val="20"/>
      <w:szCs w:val="20"/>
    </w:rPr>
  </w:style>
  <w:style w:type="paragraph" w:styleId="CommentSubject">
    <w:name w:val="annotation subject"/>
    <w:basedOn w:val="CommentText"/>
    <w:next w:val="CommentText"/>
    <w:link w:val="CommentSubjectChar"/>
    <w:uiPriority w:val="99"/>
    <w:semiHidden/>
    <w:unhideWhenUsed/>
    <w:rsid w:val="007A0513"/>
    <w:rPr>
      <w:b/>
      <w:bCs/>
    </w:rPr>
  </w:style>
  <w:style w:type="character" w:customStyle="1" w:styleId="CommentSubjectChar">
    <w:name w:val="Comment Subject Char"/>
    <w:basedOn w:val="CommentTextChar"/>
    <w:link w:val="CommentSubject"/>
    <w:uiPriority w:val="99"/>
    <w:semiHidden/>
    <w:rsid w:val="007A05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63977">
      <w:bodyDiv w:val="1"/>
      <w:marLeft w:val="0"/>
      <w:marRight w:val="0"/>
      <w:marTop w:val="0"/>
      <w:marBottom w:val="0"/>
      <w:divBdr>
        <w:top w:val="none" w:sz="0" w:space="0" w:color="auto"/>
        <w:left w:val="none" w:sz="0" w:space="0" w:color="auto"/>
        <w:bottom w:val="none" w:sz="0" w:space="0" w:color="auto"/>
        <w:right w:val="none" w:sz="0" w:space="0" w:color="auto"/>
      </w:divBdr>
    </w:div>
    <w:div w:id="711921093">
      <w:bodyDiv w:val="1"/>
      <w:marLeft w:val="0"/>
      <w:marRight w:val="0"/>
      <w:marTop w:val="0"/>
      <w:marBottom w:val="0"/>
      <w:divBdr>
        <w:top w:val="none" w:sz="0" w:space="0" w:color="auto"/>
        <w:left w:val="none" w:sz="0" w:space="0" w:color="auto"/>
        <w:bottom w:val="none" w:sz="0" w:space="0" w:color="auto"/>
        <w:right w:val="none" w:sz="0" w:space="0" w:color="auto"/>
      </w:divBdr>
    </w:div>
    <w:div w:id="957028076">
      <w:bodyDiv w:val="1"/>
      <w:marLeft w:val="0"/>
      <w:marRight w:val="0"/>
      <w:marTop w:val="0"/>
      <w:marBottom w:val="0"/>
      <w:divBdr>
        <w:top w:val="none" w:sz="0" w:space="0" w:color="auto"/>
        <w:left w:val="none" w:sz="0" w:space="0" w:color="auto"/>
        <w:bottom w:val="none" w:sz="0" w:space="0" w:color="auto"/>
        <w:right w:val="none" w:sz="0" w:space="0" w:color="auto"/>
      </w:divBdr>
      <w:divsChild>
        <w:div w:id="1056853122">
          <w:marLeft w:val="0"/>
          <w:marRight w:val="0"/>
          <w:marTop w:val="0"/>
          <w:marBottom w:val="0"/>
          <w:divBdr>
            <w:top w:val="none" w:sz="0" w:space="0" w:color="auto"/>
            <w:left w:val="none" w:sz="0" w:space="0" w:color="auto"/>
            <w:bottom w:val="none" w:sz="0" w:space="0" w:color="auto"/>
            <w:right w:val="none" w:sz="0" w:space="0" w:color="auto"/>
          </w:divBdr>
          <w:divsChild>
            <w:div w:id="1249727942">
              <w:marLeft w:val="0"/>
              <w:marRight w:val="0"/>
              <w:marTop w:val="0"/>
              <w:marBottom w:val="0"/>
              <w:divBdr>
                <w:top w:val="none" w:sz="0" w:space="0" w:color="auto"/>
                <w:left w:val="none" w:sz="0" w:space="0" w:color="auto"/>
                <w:bottom w:val="none" w:sz="0" w:space="0" w:color="auto"/>
                <w:right w:val="none" w:sz="0" w:space="0" w:color="auto"/>
              </w:divBdr>
              <w:divsChild>
                <w:div w:id="60718394">
                  <w:marLeft w:val="0"/>
                  <w:marRight w:val="0"/>
                  <w:marTop w:val="0"/>
                  <w:marBottom w:val="0"/>
                  <w:divBdr>
                    <w:top w:val="none" w:sz="0" w:space="0" w:color="auto"/>
                    <w:left w:val="none" w:sz="0" w:space="0" w:color="auto"/>
                    <w:bottom w:val="none" w:sz="0" w:space="0" w:color="auto"/>
                    <w:right w:val="none" w:sz="0" w:space="0" w:color="auto"/>
                  </w:divBdr>
                  <w:divsChild>
                    <w:div w:id="597449548">
                      <w:marLeft w:val="0"/>
                      <w:marRight w:val="0"/>
                      <w:marTop w:val="0"/>
                      <w:marBottom w:val="0"/>
                      <w:divBdr>
                        <w:top w:val="none" w:sz="0" w:space="0" w:color="auto"/>
                        <w:left w:val="none" w:sz="0" w:space="0" w:color="auto"/>
                        <w:bottom w:val="none" w:sz="0" w:space="0" w:color="auto"/>
                        <w:right w:val="none" w:sz="0" w:space="0" w:color="auto"/>
                      </w:divBdr>
                      <w:divsChild>
                        <w:div w:id="5205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86404">
      <w:bodyDiv w:val="1"/>
      <w:marLeft w:val="0"/>
      <w:marRight w:val="0"/>
      <w:marTop w:val="0"/>
      <w:marBottom w:val="0"/>
      <w:divBdr>
        <w:top w:val="none" w:sz="0" w:space="0" w:color="auto"/>
        <w:left w:val="none" w:sz="0" w:space="0" w:color="auto"/>
        <w:bottom w:val="none" w:sz="0" w:space="0" w:color="auto"/>
        <w:right w:val="none" w:sz="0" w:space="0" w:color="auto"/>
      </w:divBdr>
      <w:divsChild>
        <w:div w:id="975524982">
          <w:marLeft w:val="0"/>
          <w:marRight w:val="0"/>
          <w:marTop w:val="0"/>
          <w:marBottom w:val="0"/>
          <w:divBdr>
            <w:top w:val="none" w:sz="0" w:space="0" w:color="auto"/>
            <w:left w:val="none" w:sz="0" w:space="0" w:color="auto"/>
            <w:bottom w:val="none" w:sz="0" w:space="0" w:color="auto"/>
            <w:right w:val="none" w:sz="0" w:space="0" w:color="auto"/>
          </w:divBdr>
          <w:divsChild>
            <w:div w:id="175582956">
              <w:marLeft w:val="0"/>
              <w:marRight w:val="0"/>
              <w:marTop w:val="0"/>
              <w:marBottom w:val="0"/>
              <w:divBdr>
                <w:top w:val="none" w:sz="0" w:space="0" w:color="auto"/>
                <w:left w:val="none" w:sz="0" w:space="0" w:color="auto"/>
                <w:bottom w:val="none" w:sz="0" w:space="0" w:color="auto"/>
                <w:right w:val="none" w:sz="0" w:space="0" w:color="auto"/>
              </w:divBdr>
              <w:divsChild>
                <w:div w:id="1957367436">
                  <w:marLeft w:val="0"/>
                  <w:marRight w:val="0"/>
                  <w:marTop w:val="0"/>
                  <w:marBottom w:val="0"/>
                  <w:divBdr>
                    <w:top w:val="none" w:sz="0" w:space="0" w:color="auto"/>
                    <w:left w:val="none" w:sz="0" w:space="0" w:color="auto"/>
                    <w:bottom w:val="none" w:sz="0" w:space="0" w:color="auto"/>
                    <w:right w:val="none" w:sz="0" w:space="0" w:color="auto"/>
                  </w:divBdr>
                  <w:divsChild>
                    <w:div w:id="936908574">
                      <w:marLeft w:val="0"/>
                      <w:marRight w:val="0"/>
                      <w:marTop w:val="0"/>
                      <w:marBottom w:val="0"/>
                      <w:divBdr>
                        <w:top w:val="none" w:sz="0" w:space="0" w:color="auto"/>
                        <w:left w:val="none" w:sz="0" w:space="0" w:color="auto"/>
                        <w:bottom w:val="none" w:sz="0" w:space="0" w:color="auto"/>
                        <w:right w:val="none" w:sz="0" w:space="0" w:color="auto"/>
                      </w:divBdr>
                      <w:divsChild>
                        <w:div w:id="18887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416125">
      <w:bodyDiv w:val="1"/>
      <w:marLeft w:val="0"/>
      <w:marRight w:val="0"/>
      <w:marTop w:val="0"/>
      <w:marBottom w:val="0"/>
      <w:divBdr>
        <w:top w:val="none" w:sz="0" w:space="0" w:color="auto"/>
        <w:left w:val="none" w:sz="0" w:space="0" w:color="auto"/>
        <w:bottom w:val="none" w:sz="0" w:space="0" w:color="auto"/>
        <w:right w:val="none" w:sz="0" w:space="0" w:color="auto"/>
      </w:divBdr>
      <w:divsChild>
        <w:div w:id="51782437">
          <w:marLeft w:val="0"/>
          <w:marRight w:val="0"/>
          <w:marTop w:val="0"/>
          <w:marBottom w:val="0"/>
          <w:divBdr>
            <w:top w:val="none" w:sz="0" w:space="0" w:color="auto"/>
            <w:left w:val="none" w:sz="0" w:space="0" w:color="auto"/>
            <w:bottom w:val="none" w:sz="0" w:space="0" w:color="auto"/>
            <w:right w:val="none" w:sz="0" w:space="0" w:color="auto"/>
          </w:divBdr>
          <w:divsChild>
            <w:div w:id="1551502263">
              <w:marLeft w:val="0"/>
              <w:marRight w:val="0"/>
              <w:marTop w:val="0"/>
              <w:marBottom w:val="0"/>
              <w:divBdr>
                <w:top w:val="none" w:sz="0" w:space="0" w:color="auto"/>
                <w:left w:val="none" w:sz="0" w:space="0" w:color="auto"/>
                <w:bottom w:val="none" w:sz="0" w:space="0" w:color="auto"/>
                <w:right w:val="none" w:sz="0" w:space="0" w:color="auto"/>
              </w:divBdr>
              <w:divsChild>
                <w:div w:id="1254434744">
                  <w:marLeft w:val="0"/>
                  <w:marRight w:val="0"/>
                  <w:marTop w:val="0"/>
                  <w:marBottom w:val="0"/>
                  <w:divBdr>
                    <w:top w:val="none" w:sz="0" w:space="0" w:color="auto"/>
                    <w:left w:val="none" w:sz="0" w:space="0" w:color="auto"/>
                    <w:bottom w:val="none" w:sz="0" w:space="0" w:color="auto"/>
                    <w:right w:val="none" w:sz="0" w:space="0" w:color="auto"/>
                  </w:divBdr>
                  <w:divsChild>
                    <w:div w:id="1576358249">
                      <w:marLeft w:val="0"/>
                      <w:marRight w:val="0"/>
                      <w:marTop w:val="0"/>
                      <w:marBottom w:val="0"/>
                      <w:divBdr>
                        <w:top w:val="none" w:sz="0" w:space="0" w:color="auto"/>
                        <w:left w:val="none" w:sz="0" w:space="0" w:color="auto"/>
                        <w:bottom w:val="none" w:sz="0" w:space="0" w:color="auto"/>
                        <w:right w:val="none" w:sz="0" w:space="0" w:color="auto"/>
                      </w:divBdr>
                      <w:divsChild>
                        <w:div w:id="2001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ennan@qch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379C4-AC5C-4D44-AA6B-EB1F74D0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Manley</dc:creator>
  <cp:lastModifiedBy>Adele Drennan</cp:lastModifiedBy>
  <cp:revision>25</cp:revision>
  <dcterms:created xsi:type="dcterms:W3CDTF">2020-08-19T08:45:00Z</dcterms:created>
  <dcterms:modified xsi:type="dcterms:W3CDTF">2020-08-21T12:51:00Z</dcterms:modified>
</cp:coreProperties>
</file>